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507D72" w:rsidRDefault="005155FC">
      <w:pPr>
        <w:pStyle w:val="Title"/>
      </w:pPr>
      <w:bookmarkStart w:id="0" w:name="_GoBack"/>
      <w:bookmarkEnd w:id="0"/>
      <w:r>
        <w:t xml:space="preserve">Policy Book of </w:t>
      </w:r>
    </w:p>
    <w:p w14:paraId="00000002" w14:textId="77777777" w:rsidR="00507D72" w:rsidRDefault="005155FC">
      <w:pPr>
        <w:jc w:val="center"/>
      </w:pPr>
      <w:r>
        <w:rPr>
          <w:b/>
          <w:sz w:val="36"/>
          <w:szCs w:val="36"/>
        </w:rPr>
        <w:t>NEW JERSEY NURSING STUDENTS, INC.</w:t>
      </w:r>
    </w:p>
    <w:p w14:paraId="00000003" w14:textId="77777777" w:rsidR="00507D72" w:rsidRDefault="00507D72">
      <w:pPr>
        <w:jc w:val="center"/>
      </w:pPr>
    </w:p>
    <w:p w14:paraId="00000004" w14:textId="77777777" w:rsidR="00507D72" w:rsidRDefault="00507D72">
      <w:pPr>
        <w:jc w:val="center"/>
      </w:pPr>
    </w:p>
    <w:p w14:paraId="00000005" w14:textId="77777777" w:rsidR="00507D72" w:rsidRDefault="005155FC">
      <w:pPr>
        <w:jc w:val="center"/>
      </w:pPr>
      <w:r>
        <w:t>TABLE OF CONTENTS</w:t>
      </w:r>
    </w:p>
    <w:p w14:paraId="00000006" w14:textId="77777777" w:rsidR="00507D72" w:rsidRDefault="00507D72">
      <w:pPr>
        <w:jc w:val="center"/>
      </w:pPr>
    </w:p>
    <w:p w14:paraId="00000007" w14:textId="77777777" w:rsidR="00507D72" w:rsidRDefault="005155FC">
      <w:r>
        <w:t>Section 1.</w:t>
      </w:r>
      <w:r>
        <w:tab/>
        <w:t>Introduction</w:t>
      </w:r>
    </w:p>
    <w:p w14:paraId="00000008" w14:textId="77777777" w:rsidR="00507D72" w:rsidRDefault="005155FC">
      <w:r>
        <w:t>Section 2.</w:t>
      </w:r>
      <w:r>
        <w:tab/>
        <w:t xml:space="preserve">Board Position Eligibility </w:t>
      </w:r>
    </w:p>
    <w:p w14:paraId="00000009" w14:textId="77777777" w:rsidR="00507D72" w:rsidRDefault="005155FC">
      <w:r>
        <w:t>Section 3.</w:t>
      </w:r>
      <w:r>
        <w:tab/>
        <w:t>Responsibilities of the Board</w:t>
      </w:r>
    </w:p>
    <w:p w14:paraId="0000000A" w14:textId="77777777" w:rsidR="00507D72" w:rsidRDefault="005155FC">
      <w:r>
        <w:t>Section 4.</w:t>
      </w:r>
      <w:r>
        <w:tab/>
        <w:t>Procedure for Email Votes</w:t>
      </w:r>
    </w:p>
    <w:p w14:paraId="0000000B" w14:textId="77777777" w:rsidR="00507D72" w:rsidRDefault="005155FC">
      <w:r>
        <w:t>Section 5.</w:t>
      </w:r>
      <w:r>
        <w:tab/>
        <w:t>Responsibilities of the President</w:t>
      </w:r>
    </w:p>
    <w:p w14:paraId="0000000C" w14:textId="77777777" w:rsidR="00507D72" w:rsidRDefault="005155FC">
      <w:r>
        <w:t>Section 6.</w:t>
      </w:r>
      <w:r>
        <w:tab/>
        <w:t>Responsibilities of the First Vice President</w:t>
      </w:r>
    </w:p>
    <w:p w14:paraId="0000000D" w14:textId="77777777" w:rsidR="00507D72" w:rsidRDefault="005155FC">
      <w:r>
        <w:t>Section 7.</w:t>
      </w:r>
      <w:r>
        <w:tab/>
        <w:t>Responsibilities of the Second Vice President</w:t>
      </w:r>
    </w:p>
    <w:p w14:paraId="0000000E" w14:textId="77777777" w:rsidR="00507D72" w:rsidRDefault="005155FC">
      <w:r>
        <w:t xml:space="preserve">Section 8. </w:t>
      </w:r>
      <w:r>
        <w:tab/>
        <w:t>Responsibilities of the Secretary</w:t>
      </w:r>
    </w:p>
    <w:p w14:paraId="0000000F" w14:textId="77777777" w:rsidR="00507D72" w:rsidRDefault="005155FC">
      <w:r>
        <w:t>Section 9.</w:t>
      </w:r>
      <w:r>
        <w:tab/>
        <w:t>Responsibilities of the Treasurer</w:t>
      </w:r>
    </w:p>
    <w:p w14:paraId="00000010" w14:textId="77777777" w:rsidR="00507D72" w:rsidRDefault="005155FC">
      <w:r>
        <w:t>Section 10.</w:t>
      </w:r>
      <w:r>
        <w:tab/>
        <w:t xml:space="preserve">Responsibilities of the </w:t>
      </w:r>
      <w:r>
        <w:rPr>
          <w:i/>
        </w:rPr>
        <w:t xml:space="preserve">Pulsebeat </w:t>
      </w:r>
      <w:r>
        <w:t>Editor/Public Relations Director</w:t>
      </w:r>
    </w:p>
    <w:p w14:paraId="00000011" w14:textId="77777777" w:rsidR="00507D72" w:rsidRDefault="005155FC">
      <w:r>
        <w:t>Section 11.</w:t>
      </w:r>
      <w:r>
        <w:tab/>
        <w:t>Responsibilities of the Membership/Nominations Director</w:t>
      </w:r>
    </w:p>
    <w:p w14:paraId="00000012" w14:textId="77777777" w:rsidR="00507D72" w:rsidRDefault="005155FC">
      <w:r>
        <w:t>Section 12.</w:t>
      </w:r>
      <w:r>
        <w:tab/>
        <w:t xml:space="preserve">Responsibilities of the Population and Global Health Director </w:t>
      </w:r>
    </w:p>
    <w:p w14:paraId="00000013" w14:textId="77777777" w:rsidR="00507D72" w:rsidRDefault="005155FC">
      <w:r>
        <w:t>Section 13.</w:t>
      </w:r>
      <w:r>
        <w:tab/>
        <w:t>Responsibilities of the Breakthrough to Nursing Director</w:t>
      </w:r>
    </w:p>
    <w:p w14:paraId="00000014" w14:textId="77777777" w:rsidR="00507D72" w:rsidRDefault="005155FC">
      <w:r>
        <w:t>Section 14.</w:t>
      </w:r>
      <w:r>
        <w:tab/>
        <w:t xml:space="preserve">Responsibilities of the Health Policy and Advocacy Director </w:t>
      </w:r>
    </w:p>
    <w:p w14:paraId="00000015" w14:textId="77777777" w:rsidR="00507D72" w:rsidRDefault="005155FC">
      <w:r>
        <w:t>Section 15.</w:t>
      </w:r>
      <w:r>
        <w:tab/>
        <w:t>Responsibilities of the Resolutions Director</w:t>
      </w:r>
    </w:p>
    <w:p w14:paraId="00000016" w14:textId="77777777" w:rsidR="00507D72" w:rsidRDefault="005155FC">
      <w:r>
        <w:t>Section 16.</w:t>
      </w:r>
      <w:r>
        <w:tab/>
        <w:t>Responsibilities of the Fundraising Director</w:t>
      </w:r>
    </w:p>
    <w:p w14:paraId="00000017" w14:textId="77777777" w:rsidR="00507D72" w:rsidRDefault="005155FC">
      <w:r>
        <w:t>Section 17.</w:t>
      </w:r>
      <w:r>
        <w:tab/>
        <w:t>Appointed Positions</w:t>
      </w:r>
    </w:p>
    <w:p w14:paraId="00000018" w14:textId="77777777" w:rsidR="00507D72" w:rsidRDefault="005155FC">
      <w:bookmarkStart w:id="1" w:name="_heading=h.gjdgxs" w:colFirst="0" w:colLast="0"/>
      <w:bookmarkEnd w:id="1"/>
      <w:r>
        <w:t>Section 18.</w:t>
      </w:r>
      <w:r>
        <w:tab/>
        <w:t>Responsibilities of the NJNS Consultants</w:t>
      </w:r>
    </w:p>
    <w:p w14:paraId="00000019" w14:textId="77777777" w:rsidR="00507D72" w:rsidRDefault="005155FC">
      <w:r>
        <w:t>Section 19.</w:t>
      </w:r>
      <w:r>
        <w:tab/>
        <w:t>Contracts</w:t>
      </w:r>
    </w:p>
    <w:p w14:paraId="0000001A" w14:textId="77777777" w:rsidR="00507D72" w:rsidRDefault="005155FC">
      <w:r>
        <w:t>Section 20.</w:t>
      </w:r>
      <w:r>
        <w:tab/>
        <w:t>Professionalism</w:t>
      </w:r>
    </w:p>
    <w:p w14:paraId="0000001B" w14:textId="77777777" w:rsidR="00507D72" w:rsidRDefault="005155FC">
      <w:r>
        <w:t xml:space="preserve">Section 21. </w:t>
      </w:r>
      <w:r>
        <w:tab/>
        <w:t>Return Check Policy</w:t>
      </w:r>
      <w:r>
        <w:tab/>
      </w:r>
    </w:p>
    <w:p w14:paraId="0000001C" w14:textId="77777777" w:rsidR="00507D72" w:rsidRDefault="005155FC">
      <w:r>
        <w:t>Section 22.</w:t>
      </w:r>
      <w:r>
        <w:tab/>
        <w:t>Quorum Contingency Plan</w:t>
      </w:r>
    </w:p>
    <w:p w14:paraId="0000001D" w14:textId="77777777" w:rsidR="00507D72" w:rsidRDefault="005155FC">
      <w:r>
        <w:t>Section 23.</w:t>
      </w:r>
      <w:r>
        <w:tab/>
        <w:t xml:space="preserve">Appendices </w:t>
      </w:r>
    </w:p>
    <w:p w14:paraId="0000001E" w14:textId="77777777" w:rsidR="00507D72" w:rsidRDefault="00507D72"/>
    <w:p w14:paraId="0000001F" w14:textId="77777777" w:rsidR="00507D72" w:rsidRDefault="005155FC">
      <w:r>
        <w:br w:type="page"/>
      </w:r>
    </w:p>
    <w:p w14:paraId="00000020" w14:textId="77777777" w:rsidR="00507D72" w:rsidRDefault="005155FC">
      <w:pPr>
        <w:jc w:val="center"/>
      </w:pPr>
      <w:r>
        <w:rPr>
          <w:b/>
        </w:rPr>
        <w:lastRenderedPageBreak/>
        <w:t>NEW JERSEY NURSING STUDENTS, INC.</w:t>
      </w:r>
    </w:p>
    <w:p w14:paraId="00000021" w14:textId="77777777" w:rsidR="00507D72" w:rsidRDefault="00507D72"/>
    <w:p w14:paraId="00000022" w14:textId="77777777" w:rsidR="00507D72" w:rsidRDefault="005155FC">
      <w:pPr>
        <w:jc w:val="center"/>
      </w:pPr>
      <w:r>
        <w:rPr>
          <w:b/>
        </w:rPr>
        <w:t>Section 1</w:t>
      </w:r>
    </w:p>
    <w:p w14:paraId="00000023" w14:textId="77777777" w:rsidR="00507D72" w:rsidRDefault="005155FC">
      <w:pPr>
        <w:jc w:val="center"/>
      </w:pPr>
      <w:r>
        <w:rPr>
          <w:b/>
        </w:rPr>
        <w:t>Introduction</w:t>
      </w:r>
    </w:p>
    <w:p w14:paraId="00000024" w14:textId="77777777" w:rsidR="00507D72" w:rsidRDefault="00507D72"/>
    <w:p w14:paraId="00000025" w14:textId="77777777" w:rsidR="00507D72" w:rsidRDefault="005155FC">
      <w:r>
        <w:t>New Jersey Nursing Students, Inc. (NJNS) is the stepping stone to the graduate organizations, the New Jersey State Nurses Association and the New Jersey League for Nursing, representing professional standards, codes, and ethics.</w:t>
      </w:r>
    </w:p>
    <w:p w14:paraId="00000026" w14:textId="77777777" w:rsidR="00507D72" w:rsidRDefault="00507D72"/>
    <w:p w14:paraId="00000027" w14:textId="77777777" w:rsidR="00507D72" w:rsidRDefault="005155FC">
      <w:r>
        <w:t xml:space="preserve">Experience gained while volunteering (members are volunteers and do not receive compensation for duties performed) for this organization is invaluable. The individual has the opportunity to grow personally, to promote membership, and to mentor future leaders. Each officer and director will be called upon to </w:t>
      </w:r>
      <w:r>
        <w:rPr>
          <w:b/>
        </w:rPr>
        <w:t>devote much time and energy</w:t>
      </w:r>
      <w:r>
        <w:t xml:space="preserve"> unselfishly for the welfare of NJNS and should willingly do so. </w:t>
      </w:r>
    </w:p>
    <w:p w14:paraId="00000028" w14:textId="77777777" w:rsidR="00507D72" w:rsidRDefault="00507D72"/>
    <w:p w14:paraId="00000029" w14:textId="77777777" w:rsidR="00507D72" w:rsidRDefault="005155FC">
      <w:r>
        <w:t>A.</w:t>
      </w:r>
      <w:r>
        <w:tab/>
        <w:t>Policy Definition</w:t>
      </w:r>
    </w:p>
    <w:p w14:paraId="0000002A" w14:textId="77777777" w:rsidR="00507D72" w:rsidRDefault="005155FC">
      <w:pPr>
        <w:ind w:left="720"/>
      </w:pPr>
      <w:r>
        <w:t>The policy book is made and approved by the board. Certain decisions, which set a precedent or govern procedures, may be defined as policies.</w:t>
      </w:r>
    </w:p>
    <w:p w14:paraId="5DC2FAC3" w14:textId="77777777" w:rsidR="00020C86" w:rsidRDefault="005155FC" w:rsidP="00020C86">
      <w:r>
        <w:t>B.</w:t>
      </w:r>
      <w:r>
        <w:tab/>
        <w:t>Purpose</w:t>
      </w:r>
    </w:p>
    <w:p w14:paraId="0000002C" w14:textId="43CAFFC5" w:rsidR="00507D72" w:rsidRDefault="005155FC" w:rsidP="00020C86">
      <w:pPr>
        <w:ind w:left="720"/>
      </w:pPr>
      <w:r>
        <w:t xml:space="preserve">The </w:t>
      </w:r>
      <w:r w:rsidR="00CF00B2">
        <w:t>p</w:t>
      </w:r>
      <w:r>
        <w:t xml:space="preserve">olicy </w:t>
      </w:r>
      <w:r w:rsidR="00CF00B2">
        <w:t>b</w:t>
      </w:r>
      <w:r>
        <w:t>ook shall serve as an adjunct to the bylaws of NJNS, to guide the actions of the future, and to explain and clarify methods of carrying out procedures and traditions which have proved most satisfactory in the past. The Policy Book is both an orientation and guide.</w:t>
      </w:r>
    </w:p>
    <w:p w14:paraId="0000002D" w14:textId="77777777" w:rsidR="00507D72" w:rsidRDefault="005155FC">
      <w:r>
        <w:t>C.</w:t>
      </w:r>
      <w:r>
        <w:tab/>
        <w:t>Abbreviations</w:t>
      </w:r>
    </w:p>
    <w:p w14:paraId="0000002E" w14:textId="77777777" w:rsidR="00507D72" w:rsidRDefault="005155FC">
      <w:r>
        <w:tab/>
        <w:t>The abbreviated form of the name of this organization shall be NJNS.</w:t>
      </w:r>
    </w:p>
    <w:p w14:paraId="0000002F" w14:textId="77777777" w:rsidR="00507D72" w:rsidRDefault="005155FC">
      <w:r>
        <w:tab/>
        <w:t>Other abbreviations will be as follows:</w:t>
      </w:r>
    </w:p>
    <w:p w14:paraId="00000030" w14:textId="77777777" w:rsidR="00507D72" w:rsidRDefault="005155FC">
      <w:r>
        <w:tab/>
      </w:r>
      <w:r>
        <w:tab/>
        <w:t>Council of School Participants</w:t>
      </w:r>
      <w:r>
        <w:tab/>
      </w:r>
      <w:r>
        <w:tab/>
        <w:t>COSP</w:t>
      </w:r>
    </w:p>
    <w:p w14:paraId="00000031" w14:textId="77777777" w:rsidR="00507D72" w:rsidRDefault="005155FC">
      <w:r>
        <w:tab/>
      </w:r>
      <w:r>
        <w:tab/>
        <w:t>National Student Nurses’ Association</w:t>
      </w:r>
      <w:r>
        <w:tab/>
        <w:t>NSNA</w:t>
      </w:r>
    </w:p>
    <w:p w14:paraId="00000032" w14:textId="77777777" w:rsidR="00507D72" w:rsidRDefault="005155FC">
      <w:r>
        <w:tab/>
      </w:r>
      <w:r>
        <w:tab/>
        <w:t>New Jersey League for Nursing</w:t>
      </w:r>
      <w:r>
        <w:tab/>
      </w:r>
      <w:r>
        <w:tab/>
        <w:t>NJLN</w:t>
      </w:r>
    </w:p>
    <w:p w14:paraId="00000033" w14:textId="77777777" w:rsidR="00507D72" w:rsidRDefault="005155FC">
      <w:r>
        <w:tab/>
      </w:r>
      <w:r>
        <w:tab/>
        <w:t>New Jersey State Nurses Association</w:t>
      </w:r>
      <w:r>
        <w:tab/>
      </w:r>
      <w:r>
        <w:tab/>
        <w:t>NJSNA</w:t>
      </w:r>
    </w:p>
    <w:p w14:paraId="00000034" w14:textId="77777777" w:rsidR="00507D72" w:rsidRDefault="005155FC">
      <w:r>
        <w:tab/>
      </w:r>
      <w:r>
        <w:tab/>
        <w:t>Breakthrough to Nursing</w:t>
      </w:r>
      <w:r>
        <w:tab/>
      </w:r>
      <w:r>
        <w:tab/>
      </w:r>
      <w:r>
        <w:tab/>
        <w:t>BTN</w:t>
      </w:r>
    </w:p>
    <w:p w14:paraId="00000035" w14:textId="77777777" w:rsidR="00507D72" w:rsidRDefault="005155FC">
      <w:r>
        <w:t>D.</w:t>
      </w:r>
      <w:r>
        <w:tab/>
        <w:t>Format of bylaws and policies:</w:t>
      </w:r>
    </w:p>
    <w:p w14:paraId="00000036" w14:textId="77777777" w:rsidR="00507D72" w:rsidRDefault="005155FC">
      <w:r>
        <w:tab/>
        <w:t xml:space="preserve">The bylaws and policies will be written in accordance with McGraw-Hill’s </w:t>
      </w:r>
      <w:r>
        <w:tab/>
      </w:r>
      <w:sdt>
        <w:sdtPr>
          <w:tag w:val="goog_rdk_1"/>
          <w:id w:val="1360704823"/>
        </w:sdtPr>
        <w:sdtEndPr/>
        <w:sdtContent/>
      </w:sdt>
      <w:r>
        <w:rPr>
          <w:i/>
        </w:rPr>
        <w:t>Manual for Eliminating Sexism in the English Language.</w:t>
      </w:r>
    </w:p>
    <w:p w14:paraId="00000037" w14:textId="77777777" w:rsidR="00507D72" w:rsidRDefault="005155FC">
      <w:r>
        <w:t>E.</w:t>
      </w:r>
      <w:r>
        <w:tab/>
        <w:t>The Organization of NJNS</w:t>
      </w:r>
    </w:p>
    <w:p w14:paraId="00000038" w14:textId="77777777" w:rsidR="00507D72" w:rsidRDefault="005155FC">
      <w:pPr>
        <w:ind w:left="720"/>
      </w:pPr>
      <w:r>
        <w:t>The organization of NJNS and its relationship to other nursing organizations is shown on the organizational chart (Appendix B).</w:t>
      </w:r>
    </w:p>
    <w:p w14:paraId="00000039" w14:textId="77777777" w:rsidR="00507D72" w:rsidRDefault="00507D72"/>
    <w:p w14:paraId="0000003A" w14:textId="77777777" w:rsidR="00507D72" w:rsidRDefault="00507D72">
      <w:pPr>
        <w:jc w:val="center"/>
        <w:rPr>
          <w:b/>
        </w:rPr>
      </w:pPr>
    </w:p>
    <w:p w14:paraId="0000003B" w14:textId="77777777" w:rsidR="00507D72" w:rsidRDefault="00507D72">
      <w:pPr>
        <w:jc w:val="center"/>
        <w:rPr>
          <w:b/>
        </w:rPr>
      </w:pPr>
    </w:p>
    <w:p w14:paraId="0000003C" w14:textId="77777777" w:rsidR="00507D72" w:rsidRDefault="00507D72">
      <w:pPr>
        <w:jc w:val="center"/>
        <w:rPr>
          <w:b/>
        </w:rPr>
      </w:pPr>
    </w:p>
    <w:p w14:paraId="0000003D" w14:textId="77777777" w:rsidR="00507D72" w:rsidRDefault="00507D72">
      <w:pPr>
        <w:jc w:val="center"/>
        <w:rPr>
          <w:b/>
        </w:rPr>
      </w:pPr>
    </w:p>
    <w:p w14:paraId="0000003E" w14:textId="77777777" w:rsidR="00507D72" w:rsidRDefault="00507D72">
      <w:pPr>
        <w:jc w:val="center"/>
        <w:rPr>
          <w:b/>
        </w:rPr>
      </w:pPr>
    </w:p>
    <w:p w14:paraId="0000003F" w14:textId="77777777" w:rsidR="00507D72" w:rsidRDefault="00507D72">
      <w:pPr>
        <w:jc w:val="center"/>
        <w:rPr>
          <w:b/>
        </w:rPr>
      </w:pPr>
    </w:p>
    <w:p w14:paraId="00000040" w14:textId="77777777" w:rsidR="00507D72" w:rsidRDefault="005155FC">
      <w:pPr>
        <w:jc w:val="center"/>
        <w:rPr>
          <w:b/>
        </w:rPr>
      </w:pPr>
      <w:r>
        <w:rPr>
          <w:b/>
        </w:rPr>
        <w:lastRenderedPageBreak/>
        <w:t>Section 2</w:t>
      </w:r>
    </w:p>
    <w:p w14:paraId="00000041" w14:textId="77777777" w:rsidR="00507D72" w:rsidRDefault="005155FC">
      <w:pPr>
        <w:jc w:val="center"/>
        <w:rPr>
          <w:b/>
        </w:rPr>
      </w:pPr>
      <w:r>
        <w:rPr>
          <w:b/>
        </w:rPr>
        <w:t xml:space="preserve">Board Position Eligibility </w:t>
      </w:r>
    </w:p>
    <w:p w14:paraId="00000042" w14:textId="77777777" w:rsidR="00507D72" w:rsidRDefault="00507D72">
      <w:pPr>
        <w:jc w:val="center"/>
        <w:rPr>
          <w:b/>
        </w:rPr>
      </w:pPr>
    </w:p>
    <w:p w14:paraId="00000043" w14:textId="77777777" w:rsidR="00507D72" w:rsidRDefault="005155FC">
      <w:r>
        <w:t xml:space="preserve">Candidates for office shall be in good academic standing prior to running for office. </w:t>
      </w:r>
    </w:p>
    <w:p w14:paraId="00000044" w14:textId="77777777" w:rsidR="00507D72" w:rsidRDefault="005155FC">
      <w:pPr>
        <w:numPr>
          <w:ilvl w:val="0"/>
          <w:numId w:val="12"/>
        </w:numPr>
        <w:pBdr>
          <w:top w:val="nil"/>
          <w:left w:val="nil"/>
          <w:bottom w:val="nil"/>
          <w:right w:val="nil"/>
          <w:between w:val="nil"/>
        </w:pBdr>
      </w:pPr>
      <w:r>
        <w:rPr>
          <w:color w:val="000000"/>
        </w:rPr>
        <w:t>Students who have not maintained a good academic standing, failed a nursing class, or are in jeopardy of failing at the beginning of any semester/quarter while</w:t>
      </w:r>
      <w:r>
        <w:rPr>
          <w:color w:val="0070C0"/>
        </w:rPr>
        <w:t xml:space="preserve"> </w:t>
      </w:r>
      <w:r>
        <w:rPr>
          <w:color w:val="000000"/>
        </w:rPr>
        <w:t>on the board will make an appointment with a consultant for counseling and possible board intervention.</w:t>
      </w:r>
    </w:p>
    <w:p w14:paraId="00000045" w14:textId="77777777" w:rsidR="00507D72" w:rsidRDefault="005155FC">
      <w:pPr>
        <w:numPr>
          <w:ilvl w:val="0"/>
          <w:numId w:val="12"/>
        </w:numPr>
        <w:pBdr>
          <w:top w:val="nil"/>
          <w:left w:val="nil"/>
          <w:bottom w:val="nil"/>
          <w:right w:val="nil"/>
          <w:between w:val="nil"/>
        </w:pBdr>
      </w:pPr>
      <w:r>
        <w:t>Students may submit an official grading scale from their school to prove eligibility.</w:t>
      </w:r>
    </w:p>
    <w:p w14:paraId="00000046" w14:textId="77777777" w:rsidR="00507D72" w:rsidRDefault="00507D72"/>
    <w:p w14:paraId="00000047" w14:textId="77777777" w:rsidR="00507D72" w:rsidRDefault="005155FC">
      <w:pPr>
        <w:jc w:val="center"/>
      </w:pPr>
      <w:r>
        <w:rPr>
          <w:b/>
        </w:rPr>
        <w:t xml:space="preserve">Section 3 </w:t>
      </w:r>
      <w:r>
        <w:rPr>
          <w:b/>
        </w:rPr>
        <w:tab/>
      </w:r>
    </w:p>
    <w:p w14:paraId="00000048" w14:textId="77777777" w:rsidR="00507D72" w:rsidRDefault="005155FC">
      <w:pPr>
        <w:jc w:val="center"/>
      </w:pPr>
      <w:r>
        <w:rPr>
          <w:b/>
        </w:rPr>
        <w:t>General Responsibilities of the Board</w:t>
      </w:r>
    </w:p>
    <w:p w14:paraId="00000049" w14:textId="77777777" w:rsidR="00507D72" w:rsidRDefault="00507D72"/>
    <w:p w14:paraId="0000004A" w14:textId="77777777" w:rsidR="00507D72" w:rsidRDefault="005155FC">
      <w:r>
        <w:t xml:space="preserve">The board shall: </w:t>
      </w:r>
    </w:p>
    <w:p w14:paraId="0000004B" w14:textId="77777777" w:rsidR="00507D72" w:rsidRDefault="005155FC">
      <w:pPr>
        <w:ind w:left="1080" w:hanging="720"/>
      </w:pPr>
      <w:r>
        <w:t>A.</w:t>
      </w:r>
      <w:r>
        <w:tab/>
        <w:t>meet in open forum the 2</w:t>
      </w:r>
      <w:r>
        <w:rPr>
          <w:vertAlign w:val="superscript"/>
        </w:rPr>
        <w:t>nd</w:t>
      </w:r>
      <w:r>
        <w:t xml:space="preserve"> Saturday of every month;</w:t>
      </w:r>
    </w:p>
    <w:p w14:paraId="0000004C" w14:textId="77777777" w:rsidR="00507D72" w:rsidRDefault="005155FC">
      <w:pPr>
        <w:ind w:left="1080" w:hanging="720"/>
      </w:pPr>
      <w:r>
        <w:t>B.</w:t>
      </w:r>
      <w:r>
        <w:tab/>
        <w:t>transact the business of NJNS between meetings and report such business at the next meeting as needed, or electronically;</w:t>
      </w:r>
    </w:p>
    <w:p w14:paraId="0000004D" w14:textId="77777777" w:rsidR="00507D72" w:rsidRDefault="005155FC">
      <w:pPr>
        <w:numPr>
          <w:ilvl w:val="0"/>
          <w:numId w:val="22"/>
        </w:numPr>
        <w:ind w:hanging="720"/>
      </w:pPr>
      <w:r>
        <w:t>devise a program of actions, implementing and augmenting the purposes of this organization for presentation to the membership;</w:t>
      </w:r>
    </w:p>
    <w:p w14:paraId="0000004E" w14:textId="77777777" w:rsidR="00507D72" w:rsidRDefault="005155FC">
      <w:pPr>
        <w:numPr>
          <w:ilvl w:val="0"/>
          <w:numId w:val="22"/>
        </w:numPr>
        <w:ind w:hanging="720"/>
      </w:pPr>
      <w:r>
        <w:t>create special committees as the need arises and appoint directors to these committees;</w:t>
      </w:r>
    </w:p>
    <w:p w14:paraId="0000004F" w14:textId="77777777" w:rsidR="00507D72" w:rsidRDefault="005155FC">
      <w:pPr>
        <w:ind w:left="1080" w:hanging="720"/>
      </w:pPr>
      <w:r>
        <w:t>E.</w:t>
      </w:r>
      <w:r>
        <w:tab/>
        <w:t>approve the budget, authorize all monetary disbursements, and provide the annual review of accounts;</w:t>
      </w:r>
    </w:p>
    <w:p w14:paraId="00000050" w14:textId="77777777" w:rsidR="00507D72" w:rsidRDefault="005155FC">
      <w:pPr>
        <w:numPr>
          <w:ilvl w:val="0"/>
          <w:numId w:val="24"/>
        </w:numPr>
        <w:ind w:hanging="720"/>
      </w:pPr>
      <w:r>
        <w:t>assume responsibilities regarding chapters as specified in Article III Section I of the bylaws;</w:t>
      </w:r>
    </w:p>
    <w:p w14:paraId="00000051" w14:textId="77777777" w:rsidR="00507D72" w:rsidRDefault="005155FC">
      <w:pPr>
        <w:numPr>
          <w:ilvl w:val="0"/>
          <w:numId w:val="24"/>
        </w:numPr>
        <w:ind w:hanging="720"/>
      </w:pPr>
      <w:r>
        <w:t xml:space="preserve">have the right to vote at the annual House of Delegates; and, </w:t>
      </w:r>
    </w:p>
    <w:p w14:paraId="00000052" w14:textId="77777777" w:rsidR="00507D72" w:rsidRDefault="005155FC">
      <w:pPr>
        <w:numPr>
          <w:ilvl w:val="0"/>
          <w:numId w:val="24"/>
        </w:numPr>
        <w:ind w:hanging="720"/>
      </w:pPr>
      <w:r>
        <w:t>receive from predecessor all files, information, and supplies with an explanation necessary for fulfilling the duties required by the position.</w:t>
      </w:r>
    </w:p>
    <w:p w14:paraId="00000053" w14:textId="77777777" w:rsidR="00507D72" w:rsidRDefault="00507D72"/>
    <w:p w14:paraId="00000054" w14:textId="77777777" w:rsidR="00507D72" w:rsidRDefault="005155FC">
      <w:r>
        <w:t>The board shall perform all other duties as may be specified in the bylaws.</w:t>
      </w:r>
    </w:p>
    <w:p w14:paraId="00000055" w14:textId="77777777" w:rsidR="00507D72" w:rsidRDefault="005155FC">
      <w:pPr>
        <w:numPr>
          <w:ilvl w:val="0"/>
          <w:numId w:val="2"/>
        </w:numPr>
        <w:tabs>
          <w:tab w:val="left" w:pos="1080"/>
        </w:tabs>
        <w:ind w:hanging="720"/>
      </w:pPr>
      <w:r>
        <w:t>Submit monthly reports in writing, these reports should be submitted to the entire board at least one week prior to the next scheduled meeting;</w:t>
      </w:r>
    </w:p>
    <w:p w14:paraId="00000056" w14:textId="77777777" w:rsidR="00507D72" w:rsidRDefault="005155FC">
      <w:pPr>
        <w:numPr>
          <w:ilvl w:val="0"/>
          <w:numId w:val="25"/>
        </w:numPr>
        <w:ind w:hanging="720"/>
      </w:pPr>
      <w:r>
        <w:t>A copy of all correspondence pertaining to the business of NJNS shall be forwarded to a consultant prior to mailing.</w:t>
      </w:r>
    </w:p>
    <w:p w14:paraId="00000057" w14:textId="77777777" w:rsidR="00507D72" w:rsidRDefault="005155FC">
      <w:pPr>
        <w:numPr>
          <w:ilvl w:val="0"/>
          <w:numId w:val="25"/>
        </w:numPr>
        <w:ind w:hanging="720"/>
      </w:pPr>
      <w:r>
        <w:t>The board members shall submit an annual report in addition to a monthly report at the annual meeting.</w:t>
      </w:r>
    </w:p>
    <w:p w14:paraId="00000058" w14:textId="77777777" w:rsidR="00507D72" w:rsidRDefault="005155FC">
      <w:pPr>
        <w:ind w:left="1080" w:hanging="720"/>
      </w:pPr>
      <w:r>
        <w:t>D.</w:t>
      </w:r>
      <w:r>
        <w:tab/>
        <w:t xml:space="preserve">The annual reports of the board, standing, and special committees shall be copied and distributed at the annual convention to all voting delegates with enough copies for distribution to NJLN, NJSNA, and NSNA. The outgoing board is responsible for distribution of reports. </w:t>
      </w:r>
    </w:p>
    <w:p w14:paraId="00000059" w14:textId="77777777" w:rsidR="00507D72" w:rsidRDefault="005155FC">
      <w:pPr>
        <w:ind w:left="1080" w:hanging="720"/>
      </w:pPr>
      <w:r>
        <w:t>E.</w:t>
      </w:r>
      <w:r>
        <w:tab/>
        <w:t>The board should be aware of the actions of the constituent associations (i.e., school organizations), and it is its duty to work with these associations. To form a liaison between state and school, the board members shall act in a capacity of consultant to our constituent associations.</w:t>
      </w:r>
    </w:p>
    <w:p w14:paraId="0000005A" w14:textId="22D3FA0A" w:rsidR="00507D72" w:rsidRDefault="005155FC">
      <w:pPr>
        <w:numPr>
          <w:ilvl w:val="0"/>
          <w:numId w:val="36"/>
        </w:numPr>
        <w:ind w:hanging="720"/>
      </w:pPr>
      <w:r>
        <w:lastRenderedPageBreak/>
        <w:t>Expenses will be reimbursed by NJNS for officers and directors of the board attending events in line with their office, provided their expenses are in line with the budget and approved by the board</w:t>
      </w:r>
      <w:r w:rsidR="00CF00B2">
        <w:t>.</w:t>
      </w:r>
    </w:p>
    <w:p w14:paraId="0000005B" w14:textId="21F220EE" w:rsidR="00507D72" w:rsidRDefault="005155FC">
      <w:pPr>
        <w:numPr>
          <w:ilvl w:val="0"/>
          <w:numId w:val="36"/>
        </w:numPr>
        <w:ind w:hanging="720"/>
      </w:pPr>
      <w:r>
        <w:t>Archive</w:t>
      </w:r>
      <w:r w:rsidR="00CF00B2">
        <w:t>d</w:t>
      </w:r>
      <w:r>
        <w:t xml:space="preserve"> files of the organization are located at a specified location determined by the board. </w:t>
      </w:r>
    </w:p>
    <w:p w14:paraId="0000005C" w14:textId="77777777" w:rsidR="00507D72" w:rsidRDefault="005155FC">
      <w:pPr>
        <w:numPr>
          <w:ilvl w:val="0"/>
          <w:numId w:val="36"/>
        </w:numPr>
        <w:ind w:hanging="720"/>
      </w:pPr>
      <w:r>
        <w:t>The board has the power to recommend matters to the new board.</w:t>
      </w:r>
    </w:p>
    <w:p w14:paraId="0000005D" w14:textId="77777777" w:rsidR="00507D72" w:rsidRDefault="005155FC">
      <w:pPr>
        <w:numPr>
          <w:ilvl w:val="0"/>
          <w:numId w:val="36"/>
        </w:numPr>
        <w:ind w:hanging="720"/>
      </w:pPr>
      <w:r>
        <w:t xml:space="preserve">It is important the board keep in mind the structure of NJNS: individual members, school organizations, NJNS, NJSNA and NJLN (the individual member is most important). </w:t>
      </w:r>
    </w:p>
    <w:p w14:paraId="0000005E" w14:textId="77777777" w:rsidR="00507D72" w:rsidRDefault="005155FC">
      <w:pPr>
        <w:ind w:left="1080" w:hanging="720"/>
      </w:pPr>
      <w:r>
        <w:t>J.</w:t>
      </w:r>
      <w:r>
        <w:tab/>
        <w:t>Officers and directors should be those who plan to remain in the area until completion of their term of office, even if they graduate before their term is up, so as to attend meetings of this association.</w:t>
      </w:r>
    </w:p>
    <w:p w14:paraId="0000005F" w14:textId="77777777" w:rsidR="00507D72" w:rsidRDefault="005155FC">
      <w:pPr>
        <w:ind w:left="1080" w:hanging="720"/>
      </w:pPr>
      <w:r>
        <w:t>K.</w:t>
      </w:r>
      <w:r>
        <w:tab/>
        <w:t>All officers and directors are reminded that they are most importantly student nurses with scholastic responsibilities.</w:t>
      </w:r>
    </w:p>
    <w:p w14:paraId="00000060" w14:textId="77777777" w:rsidR="00507D72" w:rsidRDefault="005155FC">
      <w:pPr>
        <w:ind w:left="1080" w:hanging="720"/>
      </w:pPr>
      <w:r>
        <w:t>L.</w:t>
      </w:r>
      <w:r>
        <w:tab/>
        <w:t>Expenses:</w:t>
      </w:r>
    </w:p>
    <w:p w14:paraId="00000061" w14:textId="77777777" w:rsidR="00507D72" w:rsidRDefault="005155FC">
      <w:pPr>
        <w:numPr>
          <w:ilvl w:val="2"/>
          <w:numId w:val="17"/>
        </w:numPr>
        <w:ind w:left="1800" w:hanging="360"/>
      </w:pPr>
      <w:r>
        <w:t>The board members’ related business expenses will be paid for by the association.</w:t>
      </w:r>
    </w:p>
    <w:p w14:paraId="00000062" w14:textId="77777777" w:rsidR="00507D72" w:rsidRDefault="005155FC">
      <w:pPr>
        <w:numPr>
          <w:ilvl w:val="2"/>
          <w:numId w:val="17"/>
        </w:numPr>
        <w:ind w:left="1800" w:hanging="360"/>
      </w:pPr>
      <w:r>
        <w:t xml:space="preserve">Vouchers must be submitted by the next business meeting with all receipts attached. Exceptions will be made by the board. </w:t>
      </w:r>
    </w:p>
    <w:p w14:paraId="00000063" w14:textId="77777777" w:rsidR="00507D72" w:rsidRDefault="005155FC">
      <w:pPr>
        <w:numPr>
          <w:ilvl w:val="2"/>
          <w:numId w:val="17"/>
        </w:numPr>
        <w:ind w:left="1800" w:hanging="360"/>
      </w:pPr>
      <w:r>
        <w:t>Reimbursements for board members’ meals with appropriate receipts should be for a maximum of $75/day. Meals which are purchased by board members when food is provided by NJNS or by another organization are not reimbursable.</w:t>
      </w:r>
    </w:p>
    <w:p w14:paraId="00000064" w14:textId="18BCE6E2" w:rsidR="00507D72" w:rsidRDefault="005155FC">
      <w:pPr>
        <w:ind w:left="1080" w:hanging="720"/>
      </w:pPr>
      <w:r>
        <w:t>M.</w:t>
      </w:r>
      <w:r>
        <w:tab/>
        <w:t>Any board member who fails to show for an event that NJNS has paid for must reimburse NJNS for the price of their seat. Exceptions will be made by the board</w:t>
      </w:r>
      <w:r w:rsidR="00CF00B2">
        <w:t>.</w:t>
      </w:r>
      <w:r>
        <w:t xml:space="preserve"> </w:t>
      </w:r>
    </w:p>
    <w:p w14:paraId="00000065" w14:textId="77777777" w:rsidR="00507D72" w:rsidRDefault="005155FC">
      <w:pPr>
        <w:numPr>
          <w:ilvl w:val="2"/>
          <w:numId w:val="13"/>
        </w:numPr>
        <w:ind w:left="1080" w:hanging="720"/>
      </w:pPr>
      <w:r>
        <w:t>The board must give a consultant, or Organizational Manager any credit cards associated with the board’s account immediately after receiving them.</w:t>
      </w:r>
    </w:p>
    <w:p w14:paraId="00000066" w14:textId="3F44CD9D" w:rsidR="00507D72" w:rsidRDefault="005155FC">
      <w:pPr>
        <w:numPr>
          <w:ilvl w:val="2"/>
          <w:numId w:val="13"/>
        </w:numPr>
        <w:ind w:left="1080" w:hanging="720"/>
      </w:pPr>
      <w:r>
        <w:t xml:space="preserve">The board may extend an invitation to the immediate past </w:t>
      </w:r>
      <w:r w:rsidR="00952734" w:rsidRPr="00020C86">
        <w:rPr>
          <w:color w:val="000000" w:themeColor="text1"/>
        </w:rPr>
        <w:t>P</w:t>
      </w:r>
      <w:r>
        <w:t>resident to be a guest at the annual convention.</w:t>
      </w:r>
    </w:p>
    <w:p w14:paraId="00000067" w14:textId="77777777" w:rsidR="00507D72" w:rsidRDefault="005155FC">
      <w:pPr>
        <w:numPr>
          <w:ilvl w:val="2"/>
          <w:numId w:val="13"/>
        </w:numPr>
        <w:ind w:left="1080" w:hanging="720"/>
      </w:pPr>
      <w:r>
        <w:t>All board members are required to review the Bylaws and the Policy Book and submit changes to the Health Policy and Advocacy Director by the November board meeting.</w:t>
      </w:r>
    </w:p>
    <w:p w14:paraId="00000068" w14:textId="77777777" w:rsidR="00507D72" w:rsidRDefault="00507D72"/>
    <w:p w14:paraId="00000069" w14:textId="77777777" w:rsidR="00507D72" w:rsidRDefault="005155FC">
      <w:pPr>
        <w:jc w:val="center"/>
      </w:pPr>
      <w:r>
        <w:rPr>
          <w:b/>
        </w:rPr>
        <w:t>Section 4</w:t>
      </w:r>
    </w:p>
    <w:p w14:paraId="0000006A" w14:textId="77777777" w:rsidR="00507D72" w:rsidRDefault="005155FC">
      <w:pPr>
        <w:jc w:val="center"/>
      </w:pPr>
      <w:r>
        <w:rPr>
          <w:b/>
        </w:rPr>
        <w:t xml:space="preserve"> Procedure for Email Vote</w:t>
      </w:r>
    </w:p>
    <w:p w14:paraId="0000006B" w14:textId="77777777" w:rsidR="00507D72" w:rsidRDefault="00507D72"/>
    <w:p w14:paraId="0000006C" w14:textId="77777777" w:rsidR="00507D72" w:rsidRDefault="005155FC">
      <w:r>
        <w:t>In order to have an email vote, a motion should have been discussed at the previous meeting or be an issue that requires immediate attention. If more than one issue is presented, each one requires a separate motion and vote.</w:t>
      </w:r>
    </w:p>
    <w:p w14:paraId="0000006D" w14:textId="77777777" w:rsidR="00507D72" w:rsidRDefault="00507D72"/>
    <w:p w14:paraId="0000006E" w14:textId="77777777" w:rsidR="00507D72" w:rsidRDefault="005155FC">
      <w:r>
        <w:t>For the purpose of the minutes the following should be documented:</w:t>
      </w:r>
    </w:p>
    <w:p w14:paraId="0000006F" w14:textId="77777777" w:rsidR="00507D72" w:rsidRDefault="005155FC">
      <w:pPr>
        <w:numPr>
          <w:ilvl w:val="0"/>
          <w:numId w:val="39"/>
        </w:numPr>
        <w:ind w:left="1080" w:hanging="360"/>
      </w:pPr>
      <w:r>
        <w:t xml:space="preserve">Motion proposed by </w:t>
      </w:r>
      <w:r>
        <w:rPr>
          <w:i/>
        </w:rPr>
        <w:t>(who put the motion up for a vote);</w:t>
      </w:r>
    </w:p>
    <w:p w14:paraId="00000070" w14:textId="77777777" w:rsidR="00507D72" w:rsidRDefault="005155FC">
      <w:pPr>
        <w:numPr>
          <w:ilvl w:val="0"/>
          <w:numId w:val="39"/>
        </w:numPr>
        <w:ind w:left="1080" w:hanging="360"/>
      </w:pPr>
      <w:r>
        <w:t xml:space="preserve">motion seconded by </w:t>
      </w:r>
      <w:r>
        <w:rPr>
          <w:i/>
        </w:rPr>
        <w:t>(who supported the motion); and,</w:t>
      </w:r>
    </w:p>
    <w:p w14:paraId="00000071" w14:textId="77777777" w:rsidR="00507D72" w:rsidRDefault="005155FC">
      <w:pPr>
        <w:numPr>
          <w:ilvl w:val="0"/>
          <w:numId w:val="39"/>
        </w:numPr>
        <w:ind w:left="1080" w:hanging="360"/>
      </w:pPr>
      <w:r>
        <w:t xml:space="preserve">discussion of the topic </w:t>
      </w:r>
      <w:r>
        <w:rPr>
          <w:i/>
        </w:rPr>
        <w:t>(background information).</w:t>
      </w:r>
      <w:r>
        <w:t xml:space="preserve"> </w:t>
      </w:r>
    </w:p>
    <w:p w14:paraId="00000072" w14:textId="77777777" w:rsidR="00507D72" w:rsidRDefault="00507D72"/>
    <w:p w14:paraId="00000073" w14:textId="77777777" w:rsidR="00507D72" w:rsidRPr="00CF00B2" w:rsidRDefault="005155FC">
      <w:r w:rsidRPr="00CF00B2">
        <w:t xml:space="preserve">Instructions to make a motion:  </w:t>
      </w:r>
    </w:p>
    <w:p w14:paraId="00000074" w14:textId="77777777" w:rsidR="00507D72" w:rsidRPr="00CF00B2" w:rsidRDefault="005155FC">
      <w:pPr>
        <w:numPr>
          <w:ilvl w:val="0"/>
          <w:numId w:val="27"/>
        </w:numPr>
        <w:ind w:hanging="360"/>
      </w:pPr>
      <w:r w:rsidRPr="00CF00B2">
        <w:t>A board member makes a motion.</w:t>
      </w:r>
    </w:p>
    <w:p w14:paraId="00000075" w14:textId="708DA7F4" w:rsidR="00507D72" w:rsidRDefault="005155FC">
      <w:pPr>
        <w:numPr>
          <w:ilvl w:val="0"/>
          <w:numId w:val="27"/>
        </w:numPr>
        <w:ind w:hanging="360"/>
      </w:pPr>
      <w:r w:rsidRPr="00CF00B2">
        <w:t>Need a second for each separate motion. The first person to email and type “second” will be the name</w:t>
      </w:r>
      <w:r>
        <w:t xml:space="preserve"> put in the minutes</w:t>
      </w:r>
      <w:r w:rsidR="00CF00B2">
        <w:t>.</w:t>
      </w:r>
    </w:p>
    <w:p w14:paraId="00000076" w14:textId="146B731A" w:rsidR="00507D72" w:rsidRDefault="00CF00B2">
      <w:pPr>
        <w:numPr>
          <w:ilvl w:val="0"/>
          <w:numId w:val="27"/>
        </w:numPr>
        <w:ind w:hanging="360"/>
      </w:pPr>
      <w:r>
        <w:t>I</w:t>
      </w:r>
      <w:r w:rsidR="005155FC">
        <w:t xml:space="preserve">f the member has questions or comments, call or email the President before the voting date. </w:t>
      </w:r>
    </w:p>
    <w:p w14:paraId="00000077" w14:textId="77777777" w:rsidR="00507D72" w:rsidRDefault="005155FC">
      <w:pPr>
        <w:numPr>
          <w:ilvl w:val="0"/>
          <w:numId w:val="27"/>
        </w:numPr>
        <w:ind w:hanging="360"/>
      </w:pPr>
      <w:r>
        <w:t xml:space="preserve">The President shall select a deadline for all votes with a forty-eight (48) hour minimum to converse. </w:t>
      </w:r>
    </w:p>
    <w:p w14:paraId="00000078" w14:textId="1116EB57" w:rsidR="00507D72" w:rsidRDefault="005155FC">
      <w:pPr>
        <w:numPr>
          <w:ilvl w:val="0"/>
          <w:numId w:val="27"/>
        </w:numPr>
        <w:ind w:hanging="360"/>
      </w:pPr>
      <w:r>
        <w:t xml:space="preserve">Email all votes to the </w:t>
      </w:r>
      <w:sdt>
        <w:sdtPr>
          <w:tag w:val="goog_rdk_2"/>
          <w:id w:val="-231309718"/>
        </w:sdtPr>
        <w:sdtEndPr/>
        <w:sdtContent/>
      </w:sdt>
      <w:sdt>
        <w:sdtPr>
          <w:tag w:val="goog_rdk_3"/>
          <w:id w:val="238985473"/>
        </w:sdtPr>
        <w:sdtEndPr/>
        <w:sdtContent/>
      </w:sdt>
      <w:r>
        <w:t>P</w:t>
      </w:r>
      <w:r w:rsidR="00CF00B2">
        <w:t>r</w:t>
      </w:r>
      <w:r>
        <w:t xml:space="preserve">esident or the consultants to be tallied. A copy with the number of votes for yes or no will be forwarded to the </w:t>
      </w:r>
      <w:r w:rsidR="00CF00B2">
        <w:t>Se</w:t>
      </w:r>
      <w:r>
        <w:t>cre</w:t>
      </w:r>
      <w:r w:rsidR="00CF00B2">
        <w:t>t</w:t>
      </w:r>
      <w:r>
        <w:t xml:space="preserve">ary to be placed in the minutes. </w:t>
      </w:r>
    </w:p>
    <w:p w14:paraId="00000079" w14:textId="77777777" w:rsidR="00507D72" w:rsidRDefault="00507D72"/>
    <w:p w14:paraId="0000007A" w14:textId="77777777" w:rsidR="00507D72" w:rsidRDefault="005155FC">
      <w:pPr>
        <w:jc w:val="center"/>
      </w:pPr>
      <w:r>
        <w:rPr>
          <w:b/>
        </w:rPr>
        <w:t>Section 5</w:t>
      </w:r>
    </w:p>
    <w:p w14:paraId="0000007B" w14:textId="77777777" w:rsidR="00507D72" w:rsidRDefault="005155FC">
      <w:pPr>
        <w:jc w:val="center"/>
      </w:pPr>
      <w:r>
        <w:rPr>
          <w:b/>
        </w:rPr>
        <w:t>Responsibilities of the President</w:t>
      </w:r>
    </w:p>
    <w:p w14:paraId="0000007C" w14:textId="77777777" w:rsidR="00507D72" w:rsidRDefault="00507D72"/>
    <w:p w14:paraId="0000007D" w14:textId="4FC1787A" w:rsidR="00507D72" w:rsidRDefault="00135269">
      <w:pPr>
        <w:numPr>
          <w:ilvl w:val="0"/>
          <w:numId w:val="6"/>
        </w:numPr>
        <w:ind w:hanging="720"/>
      </w:pPr>
      <w:r>
        <w:t>c</w:t>
      </w:r>
      <w:r w:rsidR="005155FC">
        <w:t>hair the business meeting of the annual convention</w:t>
      </w:r>
      <w:r>
        <w:t>;</w:t>
      </w:r>
    </w:p>
    <w:p w14:paraId="0000007E" w14:textId="6DA0984E" w:rsidR="00507D72" w:rsidRDefault="005155FC">
      <w:pPr>
        <w:numPr>
          <w:ilvl w:val="0"/>
          <w:numId w:val="6"/>
        </w:numPr>
        <w:ind w:hanging="720"/>
      </w:pPr>
      <w:r>
        <w:t xml:space="preserve">is authorized to co-sign checks with </w:t>
      </w:r>
      <w:r w:rsidR="00952734" w:rsidRPr="00952734">
        <w:t>V</w:t>
      </w:r>
      <w:r w:rsidRPr="00952734">
        <w:t xml:space="preserve">ice </w:t>
      </w:r>
      <w:r w:rsidR="00952734" w:rsidRPr="00952734">
        <w:t>P</w:t>
      </w:r>
      <w:r w:rsidRPr="00952734">
        <w:t xml:space="preserve">residents and the </w:t>
      </w:r>
      <w:r w:rsidR="00952734" w:rsidRPr="00952734">
        <w:t>T</w:t>
      </w:r>
      <w:r w:rsidRPr="00952734">
        <w:t>reasurer</w:t>
      </w:r>
      <w:r>
        <w:t xml:space="preserve">. In the case of an emergency, the Organizational Manager and a consultant will be authorized to take over such responsibilities; </w:t>
      </w:r>
    </w:p>
    <w:p w14:paraId="0000007F" w14:textId="77777777" w:rsidR="00507D72" w:rsidRDefault="005155FC">
      <w:pPr>
        <w:numPr>
          <w:ilvl w:val="0"/>
          <w:numId w:val="6"/>
        </w:numPr>
        <w:ind w:hanging="720"/>
      </w:pPr>
      <w:r>
        <w:t>is required to be bonded under an NJNS purchased indemnity policy in the amount of $100,000 minimally;</w:t>
      </w:r>
    </w:p>
    <w:p w14:paraId="00000080" w14:textId="77777777" w:rsidR="00507D72" w:rsidRDefault="005155FC">
      <w:pPr>
        <w:numPr>
          <w:ilvl w:val="0"/>
          <w:numId w:val="6"/>
        </w:numPr>
        <w:ind w:hanging="720"/>
      </w:pPr>
      <w:r>
        <w:t xml:space="preserve">is able to make contracts one (1) year in advance with the approval of the current board and one (1) consultant. These contracts will be kept on file with the staff and made available to all members of the NJNS state board and constituents; </w:t>
      </w:r>
    </w:p>
    <w:p w14:paraId="00000081" w14:textId="4C37BC42" w:rsidR="00507D72" w:rsidRDefault="005155FC">
      <w:pPr>
        <w:numPr>
          <w:ilvl w:val="0"/>
          <w:numId w:val="6"/>
        </w:numPr>
        <w:ind w:hanging="720"/>
      </w:pPr>
      <w:r>
        <w:t>obtain keynote speaker and dean and director's luncheon speaker for the convention</w:t>
      </w:r>
      <w:r w:rsidR="00135269">
        <w:t>;</w:t>
      </w:r>
    </w:p>
    <w:p w14:paraId="00000082" w14:textId="77777777" w:rsidR="00507D72" w:rsidRDefault="005155FC">
      <w:pPr>
        <w:numPr>
          <w:ilvl w:val="0"/>
          <w:numId w:val="6"/>
        </w:numPr>
        <w:ind w:hanging="720"/>
      </w:pPr>
      <w:r>
        <w:t>oversee and coordinate the compilation of the entire convention program book;</w:t>
      </w:r>
    </w:p>
    <w:p w14:paraId="00000083" w14:textId="77777777" w:rsidR="00507D72" w:rsidRDefault="005155FC">
      <w:pPr>
        <w:numPr>
          <w:ilvl w:val="2"/>
          <w:numId w:val="6"/>
        </w:numPr>
        <w:ind w:hanging="180"/>
      </w:pPr>
      <w:r>
        <w:t>may delegate as appropriate;</w:t>
      </w:r>
    </w:p>
    <w:p w14:paraId="00000084" w14:textId="77777777" w:rsidR="00507D72" w:rsidRDefault="005155FC">
      <w:pPr>
        <w:numPr>
          <w:ilvl w:val="2"/>
          <w:numId w:val="6"/>
        </w:numPr>
        <w:ind w:hanging="180"/>
      </w:pPr>
      <w:r>
        <w:t>the program is to be presented and approved by the board;</w:t>
      </w:r>
    </w:p>
    <w:p w14:paraId="00000085" w14:textId="113E04F3" w:rsidR="00507D72" w:rsidRDefault="005155FC">
      <w:pPr>
        <w:numPr>
          <w:ilvl w:val="2"/>
          <w:numId w:val="6"/>
        </w:numPr>
        <w:ind w:hanging="180"/>
      </w:pPr>
      <w:r>
        <w:t>after approval</w:t>
      </w:r>
      <w:r w:rsidR="00135269">
        <w:t>,</w:t>
      </w:r>
      <w:r>
        <w:t xml:space="preserve"> the convention program book should be uploaded to the NJNS website at least 30 days before convention;</w:t>
      </w:r>
    </w:p>
    <w:p w14:paraId="00000086" w14:textId="77777777" w:rsidR="00507D72" w:rsidRDefault="005155FC">
      <w:pPr>
        <w:numPr>
          <w:ilvl w:val="0"/>
          <w:numId w:val="6"/>
        </w:numPr>
        <w:ind w:hanging="720"/>
      </w:pPr>
      <w:r>
        <w:t>may attend or appoint a delegate to attend the following meetings and arrive on time for:</w:t>
      </w:r>
    </w:p>
    <w:p w14:paraId="00000087" w14:textId="77777777" w:rsidR="00507D72" w:rsidRDefault="005155FC">
      <w:pPr>
        <w:numPr>
          <w:ilvl w:val="2"/>
          <w:numId w:val="6"/>
        </w:numPr>
        <w:ind w:hanging="180"/>
      </w:pPr>
      <w:r>
        <w:t xml:space="preserve">Conventions; </w:t>
      </w:r>
    </w:p>
    <w:p w14:paraId="00000088" w14:textId="77777777" w:rsidR="00507D72" w:rsidRDefault="005155FC">
      <w:pPr>
        <w:numPr>
          <w:ilvl w:val="2"/>
          <w:numId w:val="6"/>
        </w:numPr>
        <w:ind w:hanging="180"/>
      </w:pPr>
      <w:r>
        <w:t>Student government meetings when invited or necessary; and,</w:t>
      </w:r>
    </w:p>
    <w:p w14:paraId="00000089" w14:textId="77777777" w:rsidR="00507D72" w:rsidRDefault="005155FC">
      <w:pPr>
        <w:numPr>
          <w:ilvl w:val="2"/>
          <w:numId w:val="6"/>
        </w:numPr>
        <w:ind w:hanging="180"/>
      </w:pPr>
      <w:r>
        <w:t>NSNA meetings and other state monthly meetings and/or state conventions;</w:t>
      </w:r>
    </w:p>
    <w:p w14:paraId="0000008A" w14:textId="77777777" w:rsidR="00507D72" w:rsidRDefault="005155FC">
      <w:pPr>
        <w:numPr>
          <w:ilvl w:val="0"/>
          <w:numId w:val="6"/>
        </w:numPr>
        <w:ind w:hanging="720"/>
      </w:pPr>
      <w:r>
        <w:t>present the following reports:</w:t>
      </w:r>
    </w:p>
    <w:p w14:paraId="0000008B" w14:textId="77777777" w:rsidR="00507D72" w:rsidRDefault="005155FC">
      <w:pPr>
        <w:numPr>
          <w:ilvl w:val="2"/>
          <w:numId w:val="6"/>
        </w:numPr>
        <w:ind w:hanging="180"/>
      </w:pPr>
      <w:r>
        <w:t xml:space="preserve">A final oral report is to be presented at the state convention listing goals and accomplishments during the term of office and should include future recommendations;  </w:t>
      </w:r>
    </w:p>
    <w:p w14:paraId="0000008C" w14:textId="77777777" w:rsidR="00507D72" w:rsidRDefault="005155FC">
      <w:pPr>
        <w:numPr>
          <w:ilvl w:val="2"/>
          <w:numId w:val="6"/>
        </w:numPr>
        <w:ind w:hanging="180"/>
      </w:pPr>
      <w:r>
        <w:t>Suggestions/Recommendations:</w:t>
      </w:r>
    </w:p>
    <w:p w14:paraId="0000008D" w14:textId="77777777" w:rsidR="00507D72" w:rsidRDefault="005155FC">
      <w:pPr>
        <w:numPr>
          <w:ilvl w:val="0"/>
          <w:numId w:val="34"/>
        </w:numPr>
        <w:ind w:left="2340" w:hanging="540"/>
      </w:pPr>
      <w:r>
        <w:t>Be thoroughly acquainted with an issue before presenting it. Do not make commitments in presenting an issue;</w:t>
      </w:r>
    </w:p>
    <w:p w14:paraId="0000008E" w14:textId="77777777" w:rsidR="00507D72" w:rsidRDefault="005155FC">
      <w:pPr>
        <w:numPr>
          <w:ilvl w:val="0"/>
          <w:numId w:val="34"/>
        </w:numPr>
        <w:ind w:left="2340" w:hanging="540"/>
      </w:pPr>
      <w:r>
        <w:t>refer to the consultants frequently, relying on their resourcefulness and knowledge;</w:t>
      </w:r>
    </w:p>
    <w:p w14:paraId="0000008F" w14:textId="77777777" w:rsidR="00507D72" w:rsidRDefault="005155FC">
      <w:pPr>
        <w:numPr>
          <w:ilvl w:val="0"/>
          <w:numId w:val="34"/>
        </w:numPr>
        <w:ind w:left="2340" w:hanging="540"/>
      </w:pPr>
      <w:r>
        <w:lastRenderedPageBreak/>
        <w:t>be a leader in the true sense of the word and not a dictator. Accept constructive</w:t>
      </w:r>
      <w:r>
        <w:rPr>
          <w:b/>
        </w:rPr>
        <w:t xml:space="preserve"> </w:t>
      </w:r>
      <w:r>
        <w:t>criticism and suggestions gracefully;</w:t>
      </w:r>
    </w:p>
    <w:p w14:paraId="00000090" w14:textId="65519ED0" w:rsidR="00507D72" w:rsidRDefault="005155FC">
      <w:pPr>
        <w:numPr>
          <w:ilvl w:val="0"/>
          <w:numId w:val="34"/>
        </w:numPr>
        <w:ind w:left="2340" w:hanging="540"/>
      </w:pPr>
      <w:r>
        <w:t xml:space="preserve">remember that the </w:t>
      </w:r>
      <w:r w:rsidR="00952734">
        <w:t>P</w:t>
      </w:r>
      <w:r>
        <w:t xml:space="preserve">resident coordinates the activities of the board and NJNS. It is not “their” board. </w:t>
      </w:r>
      <w:sdt>
        <w:sdtPr>
          <w:tag w:val="goog_rdk_4"/>
          <w:id w:val="48121227"/>
        </w:sdtPr>
        <w:sdtEndPr/>
        <w:sdtContent/>
      </w:sdt>
      <w:r w:rsidR="00135269">
        <w:t>The P</w:t>
      </w:r>
      <w:r>
        <w:t>resident</w:t>
      </w:r>
      <w:r w:rsidR="00020C86">
        <w:t xml:space="preserve"> will w</w:t>
      </w:r>
      <w:r>
        <w:t>ork with each board member, being mindful that the board is one body of which they are privileged to be the spokesperson;</w:t>
      </w:r>
    </w:p>
    <w:p w14:paraId="00000091" w14:textId="6BA9D916" w:rsidR="00507D72" w:rsidRDefault="005155FC">
      <w:pPr>
        <w:numPr>
          <w:ilvl w:val="0"/>
          <w:numId w:val="34"/>
        </w:numPr>
        <w:ind w:left="2340" w:hanging="540"/>
      </w:pPr>
      <w:r>
        <w:t xml:space="preserve">periodically, the </w:t>
      </w:r>
      <w:r w:rsidR="00135269">
        <w:t>P</w:t>
      </w:r>
      <w:r>
        <w:t xml:space="preserve">resident should send a blast email about what is going on in the state to the school </w:t>
      </w:r>
      <w:r w:rsidR="00135269">
        <w:t>chapter p</w:t>
      </w:r>
      <w:r>
        <w:t>resident</w:t>
      </w:r>
      <w:r w:rsidR="00135269">
        <w:t>s</w:t>
      </w:r>
      <w:r>
        <w:t xml:space="preserve"> in an effort to build unity and foster communications; </w:t>
      </w:r>
    </w:p>
    <w:p w14:paraId="00000092" w14:textId="306246B4" w:rsidR="00507D72" w:rsidRDefault="005155FC">
      <w:pPr>
        <w:numPr>
          <w:ilvl w:val="0"/>
          <w:numId w:val="34"/>
        </w:numPr>
        <w:ind w:left="2340" w:hanging="540"/>
      </w:pPr>
      <w:r>
        <w:t xml:space="preserve">the </w:t>
      </w:r>
      <w:r w:rsidR="00135269">
        <w:t>P</w:t>
      </w:r>
      <w:r>
        <w:t>resident should make a personal effort to become acquainted with NJNS members;</w:t>
      </w:r>
    </w:p>
    <w:p w14:paraId="00000093" w14:textId="26CD4513" w:rsidR="00507D72" w:rsidRDefault="005155FC">
      <w:pPr>
        <w:numPr>
          <w:ilvl w:val="0"/>
          <w:numId w:val="34"/>
        </w:numPr>
        <w:ind w:left="2340" w:hanging="540"/>
      </w:pPr>
      <w:r>
        <w:t xml:space="preserve">any written contracts to be made by the association must be signed by the </w:t>
      </w:r>
      <w:r w:rsidR="00135269">
        <w:t>P</w:t>
      </w:r>
      <w:r>
        <w:t>resident with the discussion of at least one consultant; and,</w:t>
      </w:r>
    </w:p>
    <w:p w14:paraId="00000094" w14:textId="595F7A12" w:rsidR="00507D72" w:rsidRDefault="00D677D9">
      <w:pPr>
        <w:numPr>
          <w:ilvl w:val="0"/>
          <w:numId w:val="34"/>
        </w:numPr>
        <w:ind w:left="2340" w:hanging="540"/>
      </w:pPr>
      <w:sdt>
        <w:sdtPr>
          <w:tag w:val="goog_rdk_5"/>
          <w:id w:val="-425348836"/>
        </w:sdtPr>
        <w:sdtEndPr/>
        <w:sdtContent/>
      </w:sdt>
      <w:r w:rsidR="00135269">
        <w:rPr>
          <w:color w:val="000000"/>
        </w:rPr>
        <w:t>p</w:t>
      </w:r>
      <w:r w:rsidR="005155FC">
        <w:rPr>
          <w:color w:val="000000"/>
        </w:rPr>
        <w:t>repares an agenda for board meetings</w:t>
      </w:r>
      <w:r w:rsidR="005155FC">
        <w:t>.</w:t>
      </w:r>
    </w:p>
    <w:p w14:paraId="00000095" w14:textId="77777777" w:rsidR="00507D72" w:rsidRDefault="00507D72">
      <w:pPr>
        <w:jc w:val="center"/>
        <w:rPr>
          <w:b/>
        </w:rPr>
      </w:pPr>
    </w:p>
    <w:p w14:paraId="00000096" w14:textId="77777777" w:rsidR="00507D72" w:rsidRDefault="005155FC">
      <w:pPr>
        <w:jc w:val="center"/>
      </w:pPr>
      <w:r>
        <w:rPr>
          <w:b/>
        </w:rPr>
        <w:t>Section 6</w:t>
      </w:r>
    </w:p>
    <w:p w14:paraId="00000097" w14:textId="77777777" w:rsidR="00507D72" w:rsidRDefault="005155FC">
      <w:pPr>
        <w:jc w:val="center"/>
      </w:pPr>
      <w:r>
        <w:rPr>
          <w:b/>
        </w:rPr>
        <w:t>Responsibilities of the First Vice President</w:t>
      </w:r>
    </w:p>
    <w:p w14:paraId="00000098" w14:textId="77777777" w:rsidR="00507D72" w:rsidRDefault="00507D72"/>
    <w:p w14:paraId="00000099" w14:textId="77777777" w:rsidR="00507D72" w:rsidRDefault="00D677D9">
      <w:pPr>
        <w:numPr>
          <w:ilvl w:val="0"/>
          <w:numId w:val="37"/>
        </w:numPr>
        <w:ind w:hanging="720"/>
      </w:pPr>
      <w:sdt>
        <w:sdtPr>
          <w:tag w:val="goog_rdk_6"/>
          <w:id w:val="1427687905"/>
        </w:sdtPr>
        <w:sdtEndPr/>
        <w:sdtContent/>
      </w:sdt>
      <w:r w:rsidR="005155FC">
        <w:t>is responsible for convention program, layout, and publication in coordination with the Second Vice President. It sends convention program to the consultant, President, and Second Vice President for approval before print;</w:t>
      </w:r>
    </w:p>
    <w:p w14:paraId="0000009A" w14:textId="77777777" w:rsidR="00507D72" w:rsidRDefault="005155FC">
      <w:pPr>
        <w:numPr>
          <w:ilvl w:val="0"/>
          <w:numId w:val="37"/>
        </w:numPr>
        <w:ind w:hanging="720"/>
      </w:pPr>
      <w:r>
        <w:t xml:space="preserve">uses NSNA </w:t>
      </w:r>
      <w:r>
        <w:rPr>
          <w:i/>
        </w:rPr>
        <w:t>Guidelines for Planning Meetings and Conventions;</w:t>
      </w:r>
    </w:p>
    <w:p w14:paraId="0000009B" w14:textId="77777777" w:rsidR="00507D72" w:rsidRDefault="005155FC">
      <w:pPr>
        <w:numPr>
          <w:ilvl w:val="0"/>
          <w:numId w:val="37"/>
        </w:numPr>
        <w:ind w:hanging="720"/>
      </w:pPr>
      <w:r>
        <w:t xml:space="preserve">is responsible for the Membership/Nomination Director, </w:t>
      </w:r>
      <w:r>
        <w:rPr>
          <w:i/>
        </w:rPr>
        <w:t xml:space="preserve">Pulsebeat </w:t>
      </w:r>
      <w:r>
        <w:t>Editor/Public Relations Director, Breakthrough to Nursing Director, and Fundraising Director;</w:t>
      </w:r>
    </w:p>
    <w:p w14:paraId="0000009C" w14:textId="77777777" w:rsidR="00507D72" w:rsidRDefault="005155FC">
      <w:pPr>
        <w:numPr>
          <w:ilvl w:val="0"/>
          <w:numId w:val="37"/>
        </w:numPr>
        <w:ind w:hanging="720"/>
      </w:pPr>
      <w:r>
        <w:t>is authorized to co-sign checks with the President, Second Vice President, and Treasurer. In the case of an emergency, the Organizational Manager and a consultant will be authorized to take over such responsibilities;</w:t>
      </w:r>
    </w:p>
    <w:p w14:paraId="0000009D" w14:textId="77777777" w:rsidR="00507D72" w:rsidRDefault="005155FC">
      <w:pPr>
        <w:numPr>
          <w:ilvl w:val="0"/>
          <w:numId w:val="37"/>
        </w:numPr>
        <w:ind w:hanging="720"/>
      </w:pPr>
      <w:r>
        <w:t>is required to be bonded or covered under an NJNS purchased indemnity policy in the amount of $100,000 minimally;</w:t>
      </w:r>
    </w:p>
    <w:p w14:paraId="0000009E" w14:textId="77777777" w:rsidR="00507D72" w:rsidRDefault="005155FC">
      <w:pPr>
        <w:numPr>
          <w:ilvl w:val="0"/>
          <w:numId w:val="37"/>
        </w:numPr>
        <w:ind w:hanging="720"/>
      </w:pPr>
      <w:r>
        <w:t>obtains exhibitors, sponsorships, and advertisements.</w:t>
      </w:r>
    </w:p>
    <w:p w14:paraId="0000009F" w14:textId="77777777" w:rsidR="00507D72" w:rsidRDefault="00507D72"/>
    <w:p w14:paraId="000000A0" w14:textId="77777777" w:rsidR="00507D72" w:rsidRDefault="00507D72"/>
    <w:p w14:paraId="000000A1" w14:textId="77777777" w:rsidR="00507D72" w:rsidRDefault="005155FC">
      <w:pPr>
        <w:jc w:val="center"/>
      </w:pPr>
      <w:r>
        <w:rPr>
          <w:b/>
        </w:rPr>
        <w:t>Section 7</w:t>
      </w:r>
    </w:p>
    <w:p w14:paraId="000000A2" w14:textId="77777777" w:rsidR="00507D72" w:rsidRDefault="005155FC">
      <w:pPr>
        <w:jc w:val="center"/>
      </w:pPr>
      <w:r>
        <w:rPr>
          <w:b/>
        </w:rPr>
        <w:t xml:space="preserve"> Responsibilities of the Second Vice President</w:t>
      </w:r>
    </w:p>
    <w:p w14:paraId="000000A3" w14:textId="77777777" w:rsidR="00507D72" w:rsidRDefault="00507D72"/>
    <w:p w14:paraId="000000A4" w14:textId="77777777" w:rsidR="00507D72" w:rsidRDefault="005155FC">
      <w:pPr>
        <w:numPr>
          <w:ilvl w:val="0"/>
          <w:numId w:val="35"/>
        </w:numPr>
        <w:ind w:hanging="720"/>
      </w:pPr>
      <w:r>
        <w:t>Co-chair the annual convention with the First Vice President:</w:t>
      </w:r>
    </w:p>
    <w:p w14:paraId="000000A5" w14:textId="77777777" w:rsidR="00507D72" w:rsidRDefault="005155FC">
      <w:pPr>
        <w:numPr>
          <w:ilvl w:val="2"/>
          <w:numId w:val="35"/>
        </w:numPr>
        <w:ind w:hanging="180"/>
      </w:pPr>
      <w:r>
        <w:t>Plan and prepare the speaker schedule, speaker biographies, and session abstracts for the convention program.</w:t>
      </w:r>
    </w:p>
    <w:p w14:paraId="000000A6" w14:textId="77777777" w:rsidR="00507D72" w:rsidRDefault="005155FC">
      <w:pPr>
        <w:numPr>
          <w:ilvl w:val="2"/>
          <w:numId w:val="35"/>
        </w:numPr>
        <w:ind w:hanging="180"/>
      </w:pPr>
      <w:r>
        <w:t>The convention program is to be presented and approved by the board.</w:t>
      </w:r>
    </w:p>
    <w:p w14:paraId="000000A7" w14:textId="77777777" w:rsidR="00507D72" w:rsidRDefault="005155FC">
      <w:pPr>
        <w:numPr>
          <w:ilvl w:val="0"/>
          <w:numId w:val="35"/>
        </w:numPr>
        <w:pBdr>
          <w:top w:val="nil"/>
          <w:left w:val="nil"/>
          <w:bottom w:val="nil"/>
          <w:right w:val="nil"/>
          <w:between w:val="nil"/>
        </w:pBdr>
        <w:ind w:hanging="720"/>
      </w:pPr>
      <w:r>
        <w:rPr>
          <w:color w:val="000000"/>
        </w:rPr>
        <w:t xml:space="preserve">Chair the Bylaws/Policies Committee if there is no Health Policy and Advocacy Director:  </w:t>
      </w:r>
    </w:p>
    <w:p w14:paraId="000000A8" w14:textId="77777777" w:rsidR="00507D72" w:rsidRDefault="005155FC">
      <w:pPr>
        <w:ind w:left="1080"/>
        <w:rPr>
          <w:i/>
        </w:rPr>
      </w:pPr>
      <w:proofErr w:type="spellStart"/>
      <w:r>
        <w:t>i</w:t>
      </w:r>
      <w:proofErr w:type="spellEnd"/>
      <w:r>
        <w:t>.     be familiar with the current edition of</w:t>
      </w:r>
      <w:r>
        <w:rPr>
          <w:i/>
        </w:rPr>
        <w:t xml:space="preserve"> Robert’s Rules of Order Newly Revised;</w:t>
      </w:r>
    </w:p>
    <w:p w14:paraId="000000A9" w14:textId="011EC3E2" w:rsidR="00507D72" w:rsidRDefault="005155FC">
      <w:pPr>
        <w:ind w:left="1080"/>
      </w:pPr>
      <w:r>
        <w:t>ii.   this function occurs when there is no Health Policy and Advocacy Director</w:t>
      </w:r>
      <w:r w:rsidR="00135269">
        <w:rPr>
          <w:rStyle w:val="CommentReference"/>
        </w:rPr>
        <w:t>.</w:t>
      </w:r>
      <w:r>
        <w:t xml:space="preserve"> </w:t>
      </w:r>
    </w:p>
    <w:p w14:paraId="000000AA" w14:textId="77777777" w:rsidR="00507D72" w:rsidRDefault="005155FC">
      <w:pPr>
        <w:numPr>
          <w:ilvl w:val="0"/>
          <w:numId w:val="35"/>
        </w:numPr>
        <w:pBdr>
          <w:top w:val="nil"/>
          <w:left w:val="nil"/>
          <w:bottom w:val="nil"/>
          <w:right w:val="nil"/>
          <w:between w:val="nil"/>
        </w:pBdr>
        <w:ind w:hanging="720"/>
      </w:pPr>
      <w:r>
        <w:rPr>
          <w:color w:val="000000"/>
        </w:rPr>
        <w:t>Chair, write and review policies for the Scholarship Committee;</w:t>
      </w:r>
    </w:p>
    <w:p w14:paraId="000000AB" w14:textId="77777777" w:rsidR="00507D72" w:rsidRDefault="005155FC">
      <w:pPr>
        <w:numPr>
          <w:ilvl w:val="0"/>
          <w:numId w:val="35"/>
        </w:numPr>
        <w:pBdr>
          <w:top w:val="nil"/>
          <w:left w:val="nil"/>
          <w:bottom w:val="nil"/>
          <w:right w:val="nil"/>
          <w:between w:val="nil"/>
        </w:pBdr>
        <w:ind w:hanging="720"/>
      </w:pPr>
      <w:r>
        <w:rPr>
          <w:color w:val="000000"/>
        </w:rPr>
        <w:lastRenderedPageBreak/>
        <w:t>is responsible for review and recommendations for changes in bylaws and policies if no Health Policy and Advocacy Director is active on the board. These changes need to be sent to the entire board one week prior to the December meeting for their review;</w:t>
      </w:r>
    </w:p>
    <w:p w14:paraId="000000AC" w14:textId="77777777" w:rsidR="00507D72" w:rsidRDefault="005155FC">
      <w:pPr>
        <w:numPr>
          <w:ilvl w:val="0"/>
          <w:numId w:val="35"/>
        </w:numPr>
        <w:pBdr>
          <w:top w:val="nil"/>
          <w:left w:val="nil"/>
          <w:bottom w:val="nil"/>
          <w:right w:val="nil"/>
          <w:between w:val="nil"/>
        </w:pBdr>
        <w:ind w:hanging="720"/>
      </w:pPr>
      <w:r>
        <w:rPr>
          <w:color w:val="000000"/>
        </w:rPr>
        <w:t>obtains focus session speakers for the convention;</w:t>
      </w:r>
    </w:p>
    <w:p w14:paraId="000000AD" w14:textId="77777777" w:rsidR="00507D72" w:rsidRDefault="005155FC">
      <w:pPr>
        <w:numPr>
          <w:ilvl w:val="0"/>
          <w:numId w:val="35"/>
        </w:numPr>
        <w:pBdr>
          <w:top w:val="nil"/>
          <w:left w:val="nil"/>
          <w:bottom w:val="nil"/>
          <w:right w:val="nil"/>
          <w:between w:val="nil"/>
        </w:pBdr>
        <w:ind w:hanging="720"/>
      </w:pPr>
      <w:r>
        <w:rPr>
          <w:color w:val="000000"/>
        </w:rPr>
        <w:t>is responsible for the Population and Global Health Director, Health Policy and Advocacy Director, and Resolutions Director;</w:t>
      </w:r>
    </w:p>
    <w:p w14:paraId="000000AE" w14:textId="77777777" w:rsidR="00507D72" w:rsidRDefault="005155FC">
      <w:pPr>
        <w:numPr>
          <w:ilvl w:val="0"/>
          <w:numId w:val="35"/>
        </w:numPr>
        <w:pBdr>
          <w:top w:val="nil"/>
          <w:left w:val="nil"/>
          <w:bottom w:val="nil"/>
          <w:right w:val="nil"/>
          <w:between w:val="nil"/>
        </w:pBdr>
        <w:ind w:hanging="720"/>
      </w:pPr>
      <w:r>
        <w:rPr>
          <w:color w:val="000000"/>
        </w:rPr>
        <w:t>is authorized to co-sign checks with the President, First Vice President, and Treasurer. In the case of an emergency, the Organizational Manager and a consultant will be authorized to take over such responsibilities; and,</w:t>
      </w:r>
    </w:p>
    <w:p w14:paraId="000000AF" w14:textId="77777777" w:rsidR="00507D72" w:rsidRDefault="005155FC">
      <w:pPr>
        <w:numPr>
          <w:ilvl w:val="0"/>
          <w:numId w:val="35"/>
        </w:numPr>
        <w:pBdr>
          <w:top w:val="nil"/>
          <w:left w:val="nil"/>
          <w:bottom w:val="nil"/>
          <w:right w:val="nil"/>
          <w:between w:val="nil"/>
        </w:pBdr>
        <w:ind w:hanging="720"/>
      </w:pPr>
      <w:r>
        <w:rPr>
          <w:color w:val="000000"/>
        </w:rPr>
        <w:t>is required to be bonded under a NJNS purchased indemnity policy in the amount of $100,000 minimally.</w:t>
      </w:r>
    </w:p>
    <w:p w14:paraId="000000B0" w14:textId="77777777" w:rsidR="00507D72" w:rsidRDefault="00507D72"/>
    <w:p w14:paraId="000000B1" w14:textId="77777777" w:rsidR="00507D72" w:rsidRDefault="005155FC">
      <w:pPr>
        <w:jc w:val="center"/>
      </w:pPr>
      <w:r>
        <w:rPr>
          <w:b/>
        </w:rPr>
        <w:t>Section 8</w:t>
      </w:r>
    </w:p>
    <w:p w14:paraId="000000B2" w14:textId="77777777" w:rsidR="00507D72" w:rsidRDefault="005155FC">
      <w:pPr>
        <w:jc w:val="center"/>
      </w:pPr>
      <w:r>
        <w:rPr>
          <w:b/>
        </w:rPr>
        <w:t xml:space="preserve">Responsibilities of the Secretary </w:t>
      </w:r>
    </w:p>
    <w:p w14:paraId="000000B3" w14:textId="77777777" w:rsidR="00507D72" w:rsidRDefault="00507D72"/>
    <w:p w14:paraId="000000B4" w14:textId="763F23A1" w:rsidR="00507D72" w:rsidRDefault="00135269">
      <w:pPr>
        <w:numPr>
          <w:ilvl w:val="0"/>
          <w:numId w:val="19"/>
        </w:numPr>
        <w:ind w:left="720" w:hanging="720"/>
      </w:pPr>
      <w:r>
        <w:t>a</w:t>
      </w:r>
      <w:r w:rsidR="005155FC">
        <w:t>rrange social and educational programs for NJNS mass meetings, including workshops and Council of School Participants (COSP);</w:t>
      </w:r>
    </w:p>
    <w:p w14:paraId="000000B5" w14:textId="57304E1C" w:rsidR="00507D72" w:rsidRDefault="00101FAB">
      <w:pPr>
        <w:numPr>
          <w:ilvl w:val="0"/>
          <w:numId w:val="19"/>
        </w:numPr>
        <w:ind w:left="720" w:hanging="720"/>
      </w:pPr>
      <w:r>
        <w:t>de</w:t>
      </w:r>
      <w:r w:rsidR="005155FC">
        <w:t>legate tasks as appropriate to other board members</w:t>
      </w:r>
      <w:r>
        <w:t>:</w:t>
      </w:r>
    </w:p>
    <w:p w14:paraId="000000B6" w14:textId="6B7FB324" w:rsidR="00507D72" w:rsidRDefault="00101FAB">
      <w:pPr>
        <w:numPr>
          <w:ilvl w:val="1"/>
          <w:numId w:val="19"/>
        </w:numPr>
        <w:ind w:hanging="270"/>
      </w:pPr>
      <w:r>
        <w:t>F</w:t>
      </w:r>
      <w:r w:rsidR="005155FC">
        <w:t xml:space="preserve">undraising </w:t>
      </w:r>
      <w:r>
        <w:t>D</w:t>
      </w:r>
      <w:r w:rsidR="005155FC">
        <w:t>irector can send out letters of appreciation to donors/sponsor;</w:t>
      </w:r>
    </w:p>
    <w:p w14:paraId="000000B7" w14:textId="77777777" w:rsidR="00507D72" w:rsidRDefault="005155FC">
      <w:pPr>
        <w:numPr>
          <w:ilvl w:val="1"/>
          <w:numId w:val="19"/>
        </w:numPr>
        <w:ind w:hanging="270"/>
      </w:pPr>
      <w:r>
        <w:t xml:space="preserve">speakers’ letter of appreciation can be sent by the Secretary since the official letter of invite was sent by the Secretary; and, </w:t>
      </w:r>
    </w:p>
    <w:p w14:paraId="000000B8" w14:textId="78E43206" w:rsidR="00507D72" w:rsidRDefault="005155FC">
      <w:pPr>
        <w:numPr>
          <w:ilvl w:val="1"/>
          <w:numId w:val="19"/>
        </w:numPr>
        <w:ind w:hanging="270"/>
      </w:pPr>
      <w:r>
        <w:t xml:space="preserve">any other individual who provided service can be delegated by the </w:t>
      </w:r>
      <w:r w:rsidR="00101FAB">
        <w:t>S</w:t>
      </w:r>
      <w:r>
        <w:t>ecretary to send out a letter of appreciation</w:t>
      </w:r>
      <w:r w:rsidR="00101FAB">
        <w:t>;</w:t>
      </w:r>
    </w:p>
    <w:p w14:paraId="000000B9" w14:textId="4C4A3DC3" w:rsidR="00507D72" w:rsidRDefault="00101FAB">
      <w:pPr>
        <w:numPr>
          <w:ilvl w:val="0"/>
          <w:numId w:val="19"/>
        </w:numPr>
        <w:ind w:left="720" w:hanging="720"/>
      </w:pPr>
      <w:r>
        <w:t>g</w:t>
      </w:r>
      <w:r w:rsidR="005155FC">
        <w:t>eneral NJNS communication and correspondence:</w:t>
      </w:r>
    </w:p>
    <w:p w14:paraId="000000BA" w14:textId="11AEA843" w:rsidR="00507D72" w:rsidRDefault="00101FAB">
      <w:pPr>
        <w:numPr>
          <w:ilvl w:val="2"/>
          <w:numId w:val="19"/>
        </w:numPr>
        <w:ind w:left="1440" w:hanging="180"/>
      </w:pPr>
      <w:r>
        <w:t>r</w:t>
      </w:r>
      <w:r w:rsidR="005155FC">
        <w:t>esources</w:t>
      </w:r>
      <w:r>
        <w:t>:</w:t>
      </w:r>
    </w:p>
    <w:p w14:paraId="000000BB" w14:textId="77777777" w:rsidR="00507D72" w:rsidRDefault="005155FC">
      <w:pPr>
        <w:numPr>
          <w:ilvl w:val="3"/>
          <w:numId w:val="19"/>
        </w:numPr>
        <w:ind w:left="2160" w:hanging="360"/>
      </w:pPr>
      <w:r>
        <w:t>NSNA headquarters</w:t>
      </w:r>
    </w:p>
    <w:p w14:paraId="000000BC" w14:textId="77777777" w:rsidR="00507D72" w:rsidRDefault="005155FC">
      <w:pPr>
        <w:numPr>
          <w:ilvl w:val="3"/>
          <w:numId w:val="19"/>
        </w:numPr>
        <w:ind w:left="2160" w:hanging="360"/>
      </w:pPr>
      <w:r>
        <w:t>NJSNA headquarters</w:t>
      </w:r>
    </w:p>
    <w:p w14:paraId="000000BD" w14:textId="77777777" w:rsidR="00507D72" w:rsidRDefault="005155FC">
      <w:pPr>
        <w:numPr>
          <w:ilvl w:val="3"/>
          <w:numId w:val="19"/>
        </w:numPr>
        <w:ind w:left="2160" w:hanging="360"/>
      </w:pPr>
      <w:r>
        <w:t>NJLN headquarters</w:t>
      </w:r>
    </w:p>
    <w:p w14:paraId="000000BE" w14:textId="4445C65B" w:rsidR="00507D72" w:rsidRDefault="00101FAB">
      <w:pPr>
        <w:numPr>
          <w:ilvl w:val="2"/>
          <w:numId w:val="19"/>
        </w:numPr>
        <w:ind w:left="1440" w:hanging="180"/>
      </w:pPr>
      <w:r>
        <w:t>s</w:t>
      </w:r>
      <w:r w:rsidR="005155FC">
        <w:t>uggested types of programs:</w:t>
      </w:r>
    </w:p>
    <w:p w14:paraId="000000BF" w14:textId="66B61D55" w:rsidR="00507D72" w:rsidRDefault="00101FAB">
      <w:pPr>
        <w:numPr>
          <w:ilvl w:val="3"/>
          <w:numId w:val="19"/>
        </w:numPr>
        <w:ind w:left="2160" w:hanging="360"/>
      </w:pPr>
      <w:r>
        <w:t>s</w:t>
      </w:r>
      <w:r w:rsidR="005155FC">
        <w:t>peakers for COSP</w:t>
      </w:r>
      <w:r w:rsidR="005155FC">
        <w:rPr>
          <w:b/>
        </w:rPr>
        <w:t xml:space="preserve"> </w:t>
      </w:r>
    </w:p>
    <w:p w14:paraId="000000C0" w14:textId="7F08DA61" w:rsidR="00507D72" w:rsidRDefault="00101FAB">
      <w:pPr>
        <w:numPr>
          <w:ilvl w:val="3"/>
          <w:numId w:val="19"/>
        </w:numPr>
        <w:ind w:left="2160" w:hanging="360"/>
      </w:pPr>
      <w:r>
        <w:t>p</w:t>
      </w:r>
      <w:r w:rsidR="005155FC">
        <w:t>anel discussions</w:t>
      </w:r>
      <w:r>
        <w:t>;</w:t>
      </w:r>
    </w:p>
    <w:p w14:paraId="000000C1" w14:textId="193BEA2F" w:rsidR="00507D72" w:rsidRDefault="00101FAB">
      <w:pPr>
        <w:numPr>
          <w:ilvl w:val="0"/>
          <w:numId w:val="19"/>
        </w:numPr>
        <w:ind w:left="720" w:hanging="720"/>
      </w:pPr>
      <w:r>
        <w:t>u</w:t>
      </w:r>
      <w:r w:rsidR="005155FC">
        <w:t>pdate</w:t>
      </w:r>
      <w:r w:rsidR="00787C96">
        <w:t xml:space="preserve"> the</w:t>
      </w:r>
      <w:r w:rsidR="005155FC">
        <w:t xml:space="preserve"> board mailing list</w:t>
      </w:r>
      <w:r w:rsidR="00787C96">
        <w:t>:</w:t>
      </w:r>
    </w:p>
    <w:p w14:paraId="000000C2" w14:textId="5934B8FF" w:rsidR="00507D72" w:rsidRDefault="00101FAB">
      <w:pPr>
        <w:numPr>
          <w:ilvl w:val="2"/>
          <w:numId w:val="19"/>
        </w:numPr>
        <w:ind w:left="1440" w:hanging="180"/>
      </w:pPr>
      <w:r>
        <w:t>a</w:t>
      </w:r>
      <w:r w:rsidR="005155FC">
        <w:t>ll NJNS board members, including phone numbers</w:t>
      </w:r>
      <w:r>
        <w:t>;</w:t>
      </w:r>
    </w:p>
    <w:p w14:paraId="000000C3" w14:textId="10920A9E" w:rsidR="00507D72" w:rsidRDefault="00101FAB">
      <w:pPr>
        <w:numPr>
          <w:ilvl w:val="0"/>
          <w:numId w:val="19"/>
        </w:numPr>
        <w:ind w:left="720" w:hanging="720"/>
      </w:pPr>
      <w:r>
        <w:t>k</w:t>
      </w:r>
      <w:r w:rsidR="005155FC">
        <w:t>eep minutes of all meetings of the association:</w:t>
      </w:r>
    </w:p>
    <w:p w14:paraId="000000C4" w14:textId="77777777" w:rsidR="00507D72" w:rsidRDefault="005155FC">
      <w:pPr>
        <w:numPr>
          <w:ilvl w:val="2"/>
          <w:numId w:val="19"/>
        </w:numPr>
        <w:ind w:left="1440" w:hanging="180"/>
      </w:pPr>
      <w:r>
        <w:t>follow and refer to an outline to maintain continuity;</w:t>
      </w:r>
    </w:p>
    <w:p w14:paraId="000000C5" w14:textId="77777777" w:rsidR="00507D72" w:rsidRDefault="005155FC">
      <w:pPr>
        <w:numPr>
          <w:ilvl w:val="2"/>
          <w:numId w:val="19"/>
        </w:numPr>
        <w:ind w:left="1440" w:hanging="180"/>
      </w:pPr>
      <w:r>
        <w:t>keep a copy of all minutes on file and send a copy to NSNA;</w:t>
      </w:r>
    </w:p>
    <w:p w14:paraId="000000C6" w14:textId="77777777" w:rsidR="00507D72" w:rsidRDefault="005155FC">
      <w:pPr>
        <w:numPr>
          <w:ilvl w:val="2"/>
          <w:numId w:val="19"/>
        </w:numPr>
        <w:ind w:left="1440" w:hanging="180"/>
      </w:pPr>
      <w:r>
        <w:t>submit a draft copy of the previous month’s minutes to a consultant fourteen</w:t>
      </w:r>
      <w:r>
        <w:rPr>
          <w:b/>
          <w:color w:val="FF0000"/>
        </w:rPr>
        <w:t xml:space="preserve"> </w:t>
      </w:r>
      <w:r>
        <w:t>days prior to the next scheduled meeting;</w:t>
      </w:r>
    </w:p>
    <w:p w14:paraId="000000C7" w14:textId="77777777" w:rsidR="00507D72" w:rsidRDefault="005155FC">
      <w:pPr>
        <w:numPr>
          <w:ilvl w:val="2"/>
          <w:numId w:val="19"/>
        </w:numPr>
        <w:ind w:left="1440" w:hanging="180"/>
      </w:pPr>
      <w:r>
        <w:t>record all pertinent transactions of the organization; and,</w:t>
      </w:r>
    </w:p>
    <w:p w14:paraId="000000C8" w14:textId="5AFF1578" w:rsidR="00507D72" w:rsidRDefault="005155FC">
      <w:pPr>
        <w:numPr>
          <w:ilvl w:val="2"/>
          <w:numId w:val="19"/>
        </w:numPr>
        <w:ind w:left="1440" w:hanging="180"/>
      </w:pPr>
      <w:r>
        <w:t>in an emergency, the minutes may be signed by the Organizational Manager</w:t>
      </w:r>
      <w:r w:rsidR="00101FAB">
        <w:t>;</w:t>
      </w:r>
    </w:p>
    <w:p w14:paraId="000000C9" w14:textId="4AD8518D" w:rsidR="00507D72" w:rsidRDefault="00101FAB">
      <w:pPr>
        <w:numPr>
          <w:ilvl w:val="0"/>
          <w:numId w:val="19"/>
        </w:numPr>
        <w:pBdr>
          <w:top w:val="nil"/>
          <w:left w:val="nil"/>
          <w:bottom w:val="nil"/>
          <w:right w:val="nil"/>
          <w:between w:val="nil"/>
        </w:pBdr>
        <w:ind w:left="720" w:hanging="720"/>
      </w:pPr>
      <w:r>
        <w:rPr>
          <w:color w:val="000000"/>
        </w:rPr>
        <w:t>m</w:t>
      </w:r>
      <w:r w:rsidR="005155FC">
        <w:rPr>
          <w:color w:val="000000"/>
        </w:rPr>
        <w:t>inutes must be sent to a consultant</w:t>
      </w:r>
      <w:r w:rsidR="00787C96">
        <w:rPr>
          <w:color w:val="000000"/>
        </w:rPr>
        <w:t xml:space="preserve"> </w:t>
      </w:r>
      <w:r>
        <w:rPr>
          <w:color w:val="000000"/>
        </w:rPr>
        <w:t>f</w:t>
      </w:r>
      <w:r w:rsidR="005155FC">
        <w:rPr>
          <w:color w:val="000000"/>
        </w:rPr>
        <w:t>or approval within two weeks of the completed monthly board meeting</w:t>
      </w:r>
      <w:r w:rsidR="00787C96">
        <w:rPr>
          <w:color w:val="000000"/>
        </w:rPr>
        <w:t>:</w:t>
      </w:r>
    </w:p>
    <w:p w14:paraId="000000CA" w14:textId="77777777" w:rsidR="00507D72" w:rsidRDefault="005155FC">
      <w:pPr>
        <w:numPr>
          <w:ilvl w:val="0"/>
          <w:numId w:val="32"/>
        </w:numPr>
        <w:pBdr>
          <w:top w:val="nil"/>
          <w:left w:val="nil"/>
          <w:bottom w:val="nil"/>
          <w:right w:val="nil"/>
          <w:between w:val="nil"/>
        </w:pBdr>
      </w:pPr>
      <w:r>
        <w:rPr>
          <w:color w:val="000000"/>
        </w:rPr>
        <w:t>after approval, send to board within 72 hours;</w:t>
      </w:r>
    </w:p>
    <w:p w14:paraId="000000CB" w14:textId="77777777" w:rsidR="00507D72" w:rsidRDefault="005155FC">
      <w:pPr>
        <w:numPr>
          <w:ilvl w:val="0"/>
          <w:numId w:val="32"/>
        </w:numPr>
        <w:pBdr>
          <w:top w:val="nil"/>
          <w:left w:val="nil"/>
          <w:bottom w:val="nil"/>
          <w:right w:val="nil"/>
          <w:between w:val="nil"/>
        </w:pBdr>
      </w:pPr>
      <w:r>
        <w:rPr>
          <w:color w:val="000000"/>
        </w:rPr>
        <w:lastRenderedPageBreak/>
        <w:t>approved minutes need to be distributed to the board members including Organizational Manager no later than one week prior to the next monthly board meeting; and,</w:t>
      </w:r>
    </w:p>
    <w:p w14:paraId="000000CC" w14:textId="6903041E" w:rsidR="00507D72" w:rsidRDefault="00787C96">
      <w:pPr>
        <w:numPr>
          <w:ilvl w:val="0"/>
          <w:numId w:val="32"/>
        </w:numPr>
        <w:pBdr>
          <w:top w:val="nil"/>
          <w:left w:val="nil"/>
          <w:bottom w:val="nil"/>
          <w:right w:val="nil"/>
          <w:between w:val="nil"/>
        </w:pBdr>
      </w:pPr>
      <w:r>
        <w:rPr>
          <w:color w:val="000000"/>
        </w:rPr>
        <w:t>a</w:t>
      </w:r>
      <w:r w:rsidR="005155FC">
        <w:rPr>
          <w:color w:val="000000"/>
        </w:rPr>
        <w:t>fter board approval, a signed copy must be sent to the national association by the NSNA portal</w:t>
      </w:r>
      <w:r>
        <w:rPr>
          <w:color w:val="000000"/>
        </w:rPr>
        <w:t>;</w:t>
      </w:r>
      <w:r w:rsidR="005155FC">
        <w:rPr>
          <w:color w:val="000000"/>
        </w:rPr>
        <w:t xml:space="preserve"> </w:t>
      </w:r>
    </w:p>
    <w:p w14:paraId="000000CD" w14:textId="77777777" w:rsidR="00507D72" w:rsidRDefault="005155FC">
      <w:pPr>
        <w:numPr>
          <w:ilvl w:val="0"/>
          <w:numId w:val="19"/>
        </w:numPr>
        <w:pBdr>
          <w:top w:val="nil"/>
          <w:left w:val="nil"/>
          <w:bottom w:val="nil"/>
          <w:right w:val="nil"/>
          <w:between w:val="nil"/>
        </w:pBdr>
        <w:ind w:left="720" w:hanging="720"/>
      </w:pPr>
      <w:r>
        <w:rPr>
          <w:color w:val="000000"/>
        </w:rPr>
        <w:t xml:space="preserve">is responsible for the revision of all COSP forms by the July meeting; </w:t>
      </w:r>
    </w:p>
    <w:p w14:paraId="000000CE" w14:textId="77777777" w:rsidR="00507D72" w:rsidRDefault="005155FC">
      <w:pPr>
        <w:numPr>
          <w:ilvl w:val="0"/>
          <w:numId w:val="19"/>
        </w:numPr>
        <w:pBdr>
          <w:top w:val="nil"/>
          <w:left w:val="nil"/>
          <w:bottom w:val="nil"/>
          <w:right w:val="nil"/>
          <w:between w:val="nil"/>
        </w:pBdr>
        <w:ind w:left="720" w:hanging="720"/>
      </w:pPr>
      <w:r>
        <w:rPr>
          <w:color w:val="000000"/>
        </w:rPr>
        <w:t xml:space="preserve">is responsible for the revision of all convention forms by the August meeting; and, </w:t>
      </w:r>
    </w:p>
    <w:p w14:paraId="000000CF" w14:textId="77777777" w:rsidR="00507D72" w:rsidRDefault="005155FC">
      <w:pPr>
        <w:numPr>
          <w:ilvl w:val="0"/>
          <w:numId w:val="19"/>
        </w:numPr>
        <w:pBdr>
          <w:top w:val="nil"/>
          <w:left w:val="nil"/>
          <w:bottom w:val="nil"/>
          <w:right w:val="nil"/>
          <w:between w:val="nil"/>
        </w:pBdr>
        <w:ind w:left="720" w:hanging="720"/>
      </w:pPr>
      <w:r>
        <w:rPr>
          <w:color w:val="000000"/>
        </w:rPr>
        <w:t>keeps a record of attendance of each board member. Notifies the President of those individuals who exceed the absence quota.</w:t>
      </w:r>
    </w:p>
    <w:p w14:paraId="000000D0" w14:textId="77777777" w:rsidR="00507D72" w:rsidRDefault="00507D72">
      <w:pPr>
        <w:rPr>
          <w:b/>
        </w:rPr>
      </w:pPr>
    </w:p>
    <w:p w14:paraId="000000D1" w14:textId="77777777" w:rsidR="00507D72" w:rsidRDefault="005155FC">
      <w:pPr>
        <w:jc w:val="center"/>
      </w:pPr>
      <w:r>
        <w:rPr>
          <w:b/>
        </w:rPr>
        <w:t>Section 9</w:t>
      </w:r>
    </w:p>
    <w:p w14:paraId="000000D2" w14:textId="77777777" w:rsidR="00507D72" w:rsidRDefault="005155FC">
      <w:pPr>
        <w:jc w:val="center"/>
      </w:pPr>
      <w:r>
        <w:rPr>
          <w:b/>
        </w:rPr>
        <w:t>Responsibilities of the Treasurer</w:t>
      </w:r>
    </w:p>
    <w:p w14:paraId="000000D3" w14:textId="77777777" w:rsidR="00507D72" w:rsidRDefault="00507D72"/>
    <w:p w14:paraId="000000D4" w14:textId="2E39D06D" w:rsidR="00507D72" w:rsidRDefault="00787C96">
      <w:pPr>
        <w:numPr>
          <w:ilvl w:val="0"/>
          <w:numId w:val="7"/>
        </w:numPr>
        <w:ind w:left="720" w:hanging="720"/>
      </w:pPr>
      <w:r>
        <w:t>k</w:t>
      </w:r>
      <w:r w:rsidR="005155FC">
        <w:t>eep copies of all financial records:</w:t>
      </w:r>
    </w:p>
    <w:p w14:paraId="000000D5" w14:textId="77777777" w:rsidR="00507D72" w:rsidRDefault="005155FC">
      <w:pPr>
        <w:numPr>
          <w:ilvl w:val="2"/>
          <w:numId w:val="7"/>
        </w:numPr>
        <w:ind w:left="1440" w:hanging="180"/>
      </w:pPr>
      <w:r>
        <w:t>the funds of this association, with the exception of six (6) months’ operating expenses be kept in the checking account, shall be placed in a savings plan to collect interest in a bank designated by the board;</w:t>
      </w:r>
    </w:p>
    <w:p w14:paraId="000000D6" w14:textId="08BC516B" w:rsidR="00507D72" w:rsidRDefault="005155FC">
      <w:pPr>
        <w:numPr>
          <w:ilvl w:val="2"/>
          <w:numId w:val="7"/>
        </w:numPr>
        <w:ind w:left="1440" w:hanging="180"/>
      </w:pPr>
      <w:r>
        <w:t>if the money market account is closed, and the money transferred into the checking account, it must be transferred to a new money market account within six (6) months</w:t>
      </w:r>
      <w:r w:rsidR="00787C96">
        <w:t>;</w:t>
      </w:r>
    </w:p>
    <w:p w14:paraId="000000D7" w14:textId="7DD0DDB5" w:rsidR="00507D72" w:rsidRDefault="00787C96">
      <w:pPr>
        <w:numPr>
          <w:ilvl w:val="2"/>
          <w:numId w:val="7"/>
        </w:numPr>
        <w:ind w:left="1440" w:hanging="180"/>
      </w:pPr>
      <w:r>
        <w:t>t</w:t>
      </w:r>
      <w:r w:rsidR="005155FC">
        <w:t>he signatures of the Treasurer, President, First Vice President, and Second Vice President are necessary to withdraw money from the association’s savings account. In the case of an emergency, the Organizational Manager and a consultant will be authorized to take over such responsibilities</w:t>
      </w:r>
      <w:r>
        <w:t>;</w:t>
      </w:r>
    </w:p>
    <w:p w14:paraId="000000D8" w14:textId="27BD1661" w:rsidR="00507D72" w:rsidRDefault="00787C96">
      <w:pPr>
        <w:numPr>
          <w:ilvl w:val="2"/>
          <w:numId w:val="7"/>
        </w:numPr>
        <w:ind w:left="1440" w:hanging="180"/>
      </w:pPr>
      <w:r>
        <w:t>a</w:t>
      </w:r>
      <w:r w:rsidR="005155FC">
        <w:t xml:space="preserve"> copy of the auditor’s report is submitted with the Treasurer’s annual report to the board at the end of the fiscal year June 30</w:t>
      </w:r>
      <w:r w:rsidR="005155FC">
        <w:rPr>
          <w:vertAlign w:val="superscript"/>
        </w:rPr>
        <w:t>th</w:t>
      </w:r>
      <w:r>
        <w:t>;</w:t>
      </w:r>
    </w:p>
    <w:p w14:paraId="000000D9" w14:textId="36E861CC" w:rsidR="00507D72" w:rsidRDefault="00787C96">
      <w:pPr>
        <w:numPr>
          <w:ilvl w:val="0"/>
          <w:numId w:val="7"/>
        </w:numPr>
        <w:ind w:left="720" w:hanging="720"/>
      </w:pPr>
      <w:r>
        <w:t>p</w:t>
      </w:r>
      <w:r w:rsidR="005155FC">
        <w:t xml:space="preserve">repare a tentative annual budget to be presented and approved by the board: </w:t>
      </w:r>
    </w:p>
    <w:p w14:paraId="000000DA" w14:textId="77777777" w:rsidR="00507D72" w:rsidRDefault="005155FC">
      <w:pPr>
        <w:numPr>
          <w:ilvl w:val="2"/>
          <w:numId w:val="7"/>
        </w:numPr>
        <w:ind w:left="1440" w:hanging="180"/>
      </w:pPr>
      <w:r>
        <w:t>advise the board members concerning reimbursement for necessary expenses; and,</w:t>
      </w:r>
    </w:p>
    <w:p w14:paraId="000000DB" w14:textId="77491FAE" w:rsidR="00507D72" w:rsidRDefault="005155FC">
      <w:pPr>
        <w:numPr>
          <w:ilvl w:val="2"/>
          <w:numId w:val="7"/>
        </w:numPr>
        <w:ind w:left="1440" w:hanging="180"/>
      </w:pPr>
      <w:r>
        <w:t>update the budget as necessary with the board approval</w:t>
      </w:r>
      <w:r w:rsidR="00787C96">
        <w:t>;</w:t>
      </w:r>
    </w:p>
    <w:p w14:paraId="000000DC" w14:textId="46175ABF" w:rsidR="00507D72" w:rsidRDefault="00646A2B">
      <w:pPr>
        <w:numPr>
          <w:ilvl w:val="0"/>
          <w:numId w:val="7"/>
        </w:numPr>
        <w:pBdr>
          <w:top w:val="nil"/>
          <w:left w:val="nil"/>
          <w:bottom w:val="nil"/>
          <w:right w:val="nil"/>
          <w:between w:val="nil"/>
        </w:pBdr>
        <w:ind w:left="720" w:hanging="720"/>
      </w:pPr>
      <w:r>
        <w:rPr>
          <w:color w:val="000000"/>
        </w:rPr>
        <w:t>t</w:t>
      </w:r>
      <w:r w:rsidR="005155FC">
        <w:rPr>
          <w:color w:val="000000"/>
        </w:rPr>
        <w:t>he Treasurer and one (1) consultant will be responsible for the funds at the convention;</w:t>
      </w:r>
    </w:p>
    <w:p w14:paraId="000000DD" w14:textId="77777777" w:rsidR="00507D72" w:rsidRDefault="005155FC">
      <w:pPr>
        <w:numPr>
          <w:ilvl w:val="0"/>
          <w:numId w:val="7"/>
        </w:numPr>
        <w:pBdr>
          <w:top w:val="nil"/>
          <w:left w:val="nil"/>
          <w:bottom w:val="nil"/>
          <w:right w:val="nil"/>
          <w:between w:val="nil"/>
        </w:pBdr>
        <w:ind w:left="720" w:hanging="720"/>
      </w:pPr>
      <w:r>
        <w:rPr>
          <w:color w:val="000000"/>
        </w:rPr>
        <w:t>petty cash will be made available for the registration booth and the fundraising table at the convention;</w:t>
      </w:r>
    </w:p>
    <w:p w14:paraId="000000DE" w14:textId="77777777" w:rsidR="00507D72" w:rsidRDefault="005155FC">
      <w:pPr>
        <w:numPr>
          <w:ilvl w:val="0"/>
          <w:numId w:val="7"/>
        </w:numPr>
        <w:pBdr>
          <w:top w:val="nil"/>
          <w:left w:val="nil"/>
          <w:bottom w:val="nil"/>
          <w:right w:val="nil"/>
          <w:between w:val="nil"/>
        </w:pBdr>
        <w:ind w:left="720" w:hanging="720"/>
      </w:pPr>
      <w:r>
        <w:rPr>
          <w:color w:val="000000"/>
        </w:rPr>
        <w:t>maintain NJNS’s corporation status annually;</w:t>
      </w:r>
    </w:p>
    <w:p w14:paraId="000000DF" w14:textId="0FA18231" w:rsidR="00507D72" w:rsidRDefault="005155FC">
      <w:pPr>
        <w:numPr>
          <w:ilvl w:val="0"/>
          <w:numId w:val="7"/>
        </w:numPr>
        <w:pBdr>
          <w:top w:val="nil"/>
          <w:left w:val="nil"/>
          <w:bottom w:val="nil"/>
          <w:right w:val="nil"/>
          <w:between w:val="nil"/>
        </w:pBdr>
        <w:ind w:left="720" w:hanging="720"/>
      </w:pPr>
      <w:r>
        <w:rPr>
          <w:color w:val="000000"/>
        </w:rPr>
        <w:t>before leaving office, provides the current actual costs in anticipation of the annual budget for the following year</w:t>
      </w:r>
      <w:r w:rsidR="00646A2B">
        <w:rPr>
          <w:color w:val="000000"/>
        </w:rPr>
        <w:t>;</w:t>
      </w:r>
    </w:p>
    <w:p w14:paraId="000000E0" w14:textId="6A82D535" w:rsidR="00507D72" w:rsidRDefault="00646A2B">
      <w:pPr>
        <w:numPr>
          <w:ilvl w:val="0"/>
          <w:numId w:val="7"/>
        </w:numPr>
        <w:pBdr>
          <w:top w:val="nil"/>
          <w:left w:val="nil"/>
          <w:bottom w:val="nil"/>
          <w:right w:val="nil"/>
          <w:between w:val="nil"/>
        </w:pBdr>
        <w:ind w:left="720" w:hanging="720"/>
      </w:pPr>
      <w:r>
        <w:rPr>
          <w:color w:val="000000"/>
        </w:rPr>
        <w:t>t</w:t>
      </w:r>
      <w:r w:rsidR="005155FC">
        <w:rPr>
          <w:color w:val="000000"/>
        </w:rPr>
        <w:t>he Organizational Manager and a consultant shall be responsible for the reinvestment account;</w:t>
      </w:r>
    </w:p>
    <w:p w14:paraId="000000E1" w14:textId="2C1356DF" w:rsidR="00507D72" w:rsidRDefault="00646A2B">
      <w:pPr>
        <w:numPr>
          <w:ilvl w:val="0"/>
          <w:numId w:val="7"/>
        </w:numPr>
        <w:pBdr>
          <w:top w:val="nil"/>
          <w:left w:val="nil"/>
          <w:bottom w:val="nil"/>
          <w:right w:val="nil"/>
          <w:between w:val="nil"/>
        </w:pBdr>
        <w:ind w:left="720" w:hanging="720"/>
      </w:pPr>
      <w:r>
        <w:rPr>
          <w:color w:val="000000"/>
        </w:rPr>
        <w:t>t</w:t>
      </w:r>
      <w:r w:rsidR="005155FC">
        <w:rPr>
          <w:color w:val="000000"/>
        </w:rPr>
        <w:t>he Organizational Manager shall be responsible for maintaining the organization books along with the Treasurer is responsible for resetting the password to all accounts every year;</w:t>
      </w:r>
    </w:p>
    <w:p w14:paraId="000000E2" w14:textId="77777777" w:rsidR="00507D72" w:rsidRDefault="005155FC">
      <w:pPr>
        <w:numPr>
          <w:ilvl w:val="0"/>
          <w:numId w:val="7"/>
        </w:numPr>
        <w:pBdr>
          <w:top w:val="nil"/>
          <w:left w:val="nil"/>
          <w:bottom w:val="nil"/>
          <w:right w:val="nil"/>
          <w:between w:val="nil"/>
        </w:pBdr>
        <w:ind w:left="720" w:hanging="720"/>
      </w:pPr>
      <w:r>
        <w:rPr>
          <w:color w:val="000000"/>
        </w:rPr>
        <w:t xml:space="preserve">ensures all checks are filled out properly and co-signs checks or monetary disbursements as the bylaws provide with the President and Vice Presidents. In the case of an </w:t>
      </w:r>
      <w:r>
        <w:rPr>
          <w:color w:val="000000"/>
        </w:rPr>
        <w:lastRenderedPageBreak/>
        <w:t>emergency, the Organizational Manager and a consultant will be authorized to take over such responsibilities;</w:t>
      </w:r>
    </w:p>
    <w:p w14:paraId="000000E3" w14:textId="3F17664A" w:rsidR="00507D72" w:rsidRDefault="005155FC">
      <w:pPr>
        <w:numPr>
          <w:ilvl w:val="0"/>
          <w:numId w:val="7"/>
        </w:numPr>
        <w:pBdr>
          <w:top w:val="nil"/>
          <w:left w:val="nil"/>
          <w:bottom w:val="nil"/>
          <w:right w:val="nil"/>
          <w:between w:val="nil"/>
        </w:pBdr>
        <w:ind w:left="720" w:hanging="720"/>
      </w:pPr>
      <w:r>
        <w:rPr>
          <w:color w:val="000000"/>
        </w:rPr>
        <w:t>responsible for collecting all board members' reimbursement forms and receipts for submission and</w:t>
      </w:r>
      <w:sdt>
        <w:sdtPr>
          <w:tag w:val="goog_rdk_7"/>
          <w:id w:val="1776371219"/>
        </w:sdtPr>
        <w:sdtEndPr/>
        <w:sdtContent/>
      </w:sdt>
      <w:r>
        <w:rPr>
          <w:color w:val="000000"/>
        </w:rPr>
        <w:t xml:space="preserve"> approva</w:t>
      </w:r>
      <w:r w:rsidR="00646A2B">
        <w:rPr>
          <w:color w:val="000000"/>
        </w:rPr>
        <w:t>l;</w:t>
      </w:r>
    </w:p>
    <w:p w14:paraId="000000E4" w14:textId="77777777" w:rsidR="00507D72" w:rsidRDefault="005155FC">
      <w:pPr>
        <w:numPr>
          <w:ilvl w:val="0"/>
          <w:numId w:val="7"/>
        </w:numPr>
        <w:pBdr>
          <w:top w:val="nil"/>
          <w:left w:val="nil"/>
          <w:bottom w:val="nil"/>
          <w:right w:val="nil"/>
          <w:between w:val="nil"/>
        </w:pBdr>
        <w:ind w:left="720" w:hanging="720"/>
      </w:pPr>
      <w:r>
        <w:rPr>
          <w:color w:val="000000"/>
        </w:rPr>
        <w:t xml:space="preserve">is responsible for having the year-end financial statements closed by July 31 and presented </w:t>
      </w:r>
      <w:r>
        <w:t>to the board</w:t>
      </w:r>
      <w:r>
        <w:rPr>
          <w:color w:val="000000"/>
        </w:rPr>
        <w:t xml:space="preserve"> at August meeting; </w:t>
      </w:r>
    </w:p>
    <w:p w14:paraId="000000E5" w14:textId="77777777" w:rsidR="00507D72" w:rsidRDefault="005155FC">
      <w:pPr>
        <w:numPr>
          <w:ilvl w:val="0"/>
          <w:numId w:val="7"/>
        </w:numPr>
        <w:pBdr>
          <w:top w:val="nil"/>
          <w:left w:val="nil"/>
          <w:bottom w:val="nil"/>
          <w:right w:val="nil"/>
          <w:between w:val="nil"/>
        </w:pBdr>
        <w:ind w:left="720" w:hanging="720"/>
      </w:pPr>
      <w:r>
        <w:rPr>
          <w:color w:val="000000"/>
        </w:rPr>
        <w:t>is required to have the NJNS account audited by a board approved accountant by September 1st;</w:t>
      </w:r>
    </w:p>
    <w:p w14:paraId="000000E6" w14:textId="77777777" w:rsidR="00507D72" w:rsidRDefault="005155FC">
      <w:pPr>
        <w:numPr>
          <w:ilvl w:val="0"/>
          <w:numId w:val="7"/>
        </w:numPr>
        <w:pBdr>
          <w:top w:val="nil"/>
          <w:left w:val="nil"/>
          <w:bottom w:val="nil"/>
          <w:right w:val="nil"/>
          <w:between w:val="nil"/>
        </w:pBdr>
        <w:ind w:left="720" w:hanging="720"/>
      </w:pPr>
      <w:r>
        <w:rPr>
          <w:color w:val="000000"/>
        </w:rPr>
        <w:t>is required to be bonded under an NJNS purchased indemnity policy in the amount of $100,000 minimally;</w:t>
      </w:r>
    </w:p>
    <w:p w14:paraId="000000E7" w14:textId="77777777" w:rsidR="00507D72" w:rsidRDefault="005155FC">
      <w:pPr>
        <w:numPr>
          <w:ilvl w:val="0"/>
          <w:numId w:val="7"/>
        </w:numPr>
        <w:pBdr>
          <w:top w:val="nil"/>
          <w:left w:val="nil"/>
          <w:bottom w:val="nil"/>
          <w:right w:val="nil"/>
          <w:between w:val="nil"/>
        </w:pBdr>
        <w:ind w:left="720" w:hanging="720"/>
      </w:pPr>
      <w:r>
        <w:rPr>
          <w:color w:val="000000"/>
        </w:rPr>
        <w:t>maintains NJNS’s corporation status annually;</w:t>
      </w:r>
    </w:p>
    <w:p w14:paraId="000000E8" w14:textId="77777777" w:rsidR="00507D72" w:rsidRDefault="005155FC">
      <w:pPr>
        <w:numPr>
          <w:ilvl w:val="0"/>
          <w:numId w:val="7"/>
        </w:numPr>
        <w:pBdr>
          <w:top w:val="nil"/>
          <w:left w:val="nil"/>
          <w:bottom w:val="nil"/>
          <w:right w:val="nil"/>
          <w:between w:val="nil"/>
        </w:pBdr>
        <w:ind w:left="720" w:hanging="720"/>
      </w:pPr>
      <w:r>
        <w:rPr>
          <w:color w:val="000000"/>
        </w:rPr>
        <w:t>prepares the budget for the next year before leaving office;</w:t>
      </w:r>
    </w:p>
    <w:p w14:paraId="000000E9" w14:textId="77777777" w:rsidR="00507D72" w:rsidRDefault="005155FC">
      <w:pPr>
        <w:numPr>
          <w:ilvl w:val="0"/>
          <w:numId w:val="7"/>
        </w:numPr>
        <w:pBdr>
          <w:top w:val="nil"/>
          <w:left w:val="nil"/>
          <w:bottom w:val="nil"/>
          <w:right w:val="nil"/>
          <w:between w:val="nil"/>
        </w:pBdr>
        <w:ind w:left="720" w:hanging="720"/>
      </w:pPr>
      <w:r>
        <w:rPr>
          <w:color w:val="000000"/>
        </w:rPr>
        <w:t>provides the current actual costs in anticipation of the annual budget for the following year before leaving office; and,</w:t>
      </w:r>
    </w:p>
    <w:p w14:paraId="000000EA" w14:textId="77777777" w:rsidR="00507D72" w:rsidRDefault="005155FC">
      <w:pPr>
        <w:numPr>
          <w:ilvl w:val="0"/>
          <w:numId w:val="7"/>
        </w:numPr>
        <w:pBdr>
          <w:top w:val="nil"/>
          <w:left w:val="nil"/>
          <w:bottom w:val="nil"/>
          <w:right w:val="nil"/>
          <w:between w:val="nil"/>
        </w:pBdr>
        <w:ind w:left="720" w:hanging="720"/>
      </w:pPr>
      <w:r>
        <w:rPr>
          <w:color w:val="000000"/>
        </w:rPr>
        <w:t>deposits all funds received to the NJNS bank account as soon as possible.</w:t>
      </w:r>
    </w:p>
    <w:p w14:paraId="000000EB" w14:textId="77777777" w:rsidR="00507D72" w:rsidRDefault="00507D72"/>
    <w:p w14:paraId="000000EC" w14:textId="77777777" w:rsidR="00507D72" w:rsidRDefault="005155FC">
      <w:pPr>
        <w:jc w:val="center"/>
      </w:pPr>
      <w:r>
        <w:rPr>
          <w:b/>
        </w:rPr>
        <w:t>Section 10</w:t>
      </w:r>
    </w:p>
    <w:p w14:paraId="000000ED" w14:textId="77777777" w:rsidR="00507D72" w:rsidRDefault="005155FC">
      <w:pPr>
        <w:jc w:val="center"/>
      </w:pPr>
      <w:r>
        <w:rPr>
          <w:b/>
        </w:rPr>
        <w:t xml:space="preserve">Responsibilities of the </w:t>
      </w:r>
      <w:r>
        <w:rPr>
          <w:b/>
          <w:i/>
        </w:rPr>
        <w:t xml:space="preserve">Pulsebeat </w:t>
      </w:r>
      <w:r>
        <w:rPr>
          <w:b/>
        </w:rPr>
        <w:t>Editor/Public Relations Director</w:t>
      </w:r>
    </w:p>
    <w:p w14:paraId="000000EE" w14:textId="77777777" w:rsidR="00507D72" w:rsidRDefault="00507D72"/>
    <w:p w14:paraId="000000EF" w14:textId="3D48DB91" w:rsidR="00507D72" w:rsidRDefault="00646A2B">
      <w:pPr>
        <w:numPr>
          <w:ilvl w:val="0"/>
          <w:numId w:val="14"/>
        </w:numPr>
        <w:ind w:hanging="720"/>
      </w:pPr>
      <w:r>
        <w:t>n</w:t>
      </w:r>
      <w:r w:rsidR="005155FC">
        <w:t>ewsletter</w:t>
      </w:r>
      <w:r>
        <w:t>:</w:t>
      </w:r>
    </w:p>
    <w:p w14:paraId="000000F0" w14:textId="233C19D4" w:rsidR="00507D72" w:rsidRDefault="00646A2B">
      <w:pPr>
        <w:numPr>
          <w:ilvl w:val="2"/>
          <w:numId w:val="14"/>
        </w:numPr>
        <w:ind w:hanging="180"/>
      </w:pPr>
      <w:r>
        <w:t>t</w:t>
      </w:r>
      <w:r w:rsidR="005155FC">
        <w:t xml:space="preserve">he official name of the newsletter shall be </w:t>
      </w:r>
      <w:r w:rsidR="005155FC">
        <w:rPr>
          <w:i/>
        </w:rPr>
        <w:t>Pulsebea</w:t>
      </w:r>
      <w:r>
        <w:rPr>
          <w:i/>
        </w:rPr>
        <w:t>t;</w:t>
      </w:r>
    </w:p>
    <w:p w14:paraId="000000F1" w14:textId="5FEDAABF" w:rsidR="00507D72" w:rsidRDefault="00646A2B">
      <w:pPr>
        <w:numPr>
          <w:ilvl w:val="2"/>
          <w:numId w:val="14"/>
        </w:numPr>
        <w:ind w:hanging="180"/>
      </w:pPr>
      <w:r>
        <w:t>t</w:t>
      </w:r>
      <w:r w:rsidR="005155FC">
        <w:t>hree editions are created and distributed within one term. Editions will be distributed in June, September, and December respectively</w:t>
      </w:r>
      <w:r>
        <w:t>;</w:t>
      </w:r>
    </w:p>
    <w:p w14:paraId="000000F2" w14:textId="3D4E7DB1" w:rsidR="00507D72" w:rsidRDefault="00646A2B">
      <w:pPr>
        <w:numPr>
          <w:ilvl w:val="2"/>
          <w:numId w:val="14"/>
        </w:numPr>
        <w:ind w:hanging="180"/>
      </w:pPr>
      <w:r>
        <w:t>d</w:t>
      </w:r>
      <w:r w:rsidR="005155FC">
        <w:t>istribution:</w:t>
      </w:r>
    </w:p>
    <w:p w14:paraId="000000F3" w14:textId="77777777" w:rsidR="00507D72" w:rsidRDefault="005155FC">
      <w:pPr>
        <w:numPr>
          <w:ilvl w:val="3"/>
          <w:numId w:val="14"/>
        </w:numPr>
        <w:ind w:hanging="360"/>
      </w:pPr>
      <w:r>
        <w:t xml:space="preserve">electronic copies are available on the website </w:t>
      </w:r>
    </w:p>
    <w:p w14:paraId="000000F4" w14:textId="77777777" w:rsidR="00507D72" w:rsidRDefault="005155FC">
      <w:pPr>
        <w:numPr>
          <w:ilvl w:val="3"/>
          <w:numId w:val="14"/>
        </w:numPr>
        <w:ind w:hanging="360"/>
      </w:pPr>
      <w:r>
        <w:t>one to the NJLN and one to NJSNA</w:t>
      </w:r>
    </w:p>
    <w:p w14:paraId="000000F5" w14:textId="3BBC5BAC" w:rsidR="00507D72" w:rsidRDefault="005155FC">
      <w:pPr>
        <w:numPr>
          <w:ilvl w:val="3"/>
          <w:numId w:val="14"/>
        </w:numPr>
        <w:ind w:hanging="360"/>
      </w:pPr>
      <w:r>
        <w:t>one electronic copy to the NSNA Board of Directors</w:t>
      </w:r>
      <w:r w:rsidR="00646A2B">
        <w:t>;</w:t>
      </w:r>
    </w:p>
    <w:p w14:paraId="000000F6" w14:textId="1446A669" w:rsidR="00507D72" w:rsidRDefault="00646A2B">
      <w:pPr>
        <w:numPr>
          <w:ilvl w:val="2"/>
          <w:numId w:val="14"/>
        </w:numPr>
        <w:ind w:hanging="180"/>
      </w:pPr>
      <w:r>
        <w:t>p</w:t>
      </w:r>
      <w:r w:rsidR="005155FC">
        <w:t xml:space="preserve">urpose of </w:t>
      </w:r>
      <w:r w:rsidR="005155FC">
        <w:rPr>
          <w:i/>
        </w:rPr>
        <w:t>Pulsebeat:</w:t>
      </w:r>
    </w:p>
    <w:p w14:paraId="000000F7" w14:textId="77777777" w:rsidR="00507D72" w:rsidRDefault="005155FC">
      <w:pPr>
        <w:numPr>
          <w:ilvl w:val="3"/>
          <w:numId w:val="14"/>
        </w:numPr>
        <w:ind w:hanging="360"/>
      </w:pPr>
      <w:r>
        <w:t>to improve statewide communication by providing current news to all members of the association approximately four times a year;</w:t>
      </w:r>
    </w:p>
    <w:p w14:paraId="000000F8" w14:textId="77777777" w:rsidR="00507D72" w:rsidRDefault="005155FC">
      <w:pPr>
        <w:numPr>
          <w:ilvl w:val="3"/>
          <w:numId w:val="14"/>
        </w:numPr>
        <w:ind w:hanging="360"/>
      </w:pPr>
      <w:r>
        <w:t>to inform the schools of various fundraising projects;</w:t>
      </w:r>
    </w:p>
    <w:p w14:paraId="000000F9" w14:textId="77777777" w:rsidR="00507D72" w:rsidRDefault="005155FC">
      <w:pPr>
        <w:numPr>
          <w:ilvl w:val="3"/>
          <w:numId w:val="14"/>
        </w:numPr>
        <w:ind w:hanging="360"/>
      </w:pPr>
      <w:r>
        <w:t>to unite the student nurses of New Jersey in a common project;</w:t>
      </w:r>
    </w:p>
    <w:p w14:paraId="000000FA" w14:textId="77777777" w:rsidR="00507D72" w:rsidRDefault="005155FC">
      <w:pPr>
        <w:numPr>
          <w:ilvl w:val="3"/>
          <w:numId w:val="14"/>
        </w:numPr>
        <w:ind w:hanging="360"/>
      </w:pPr>
      <w:r>
        <w:t>to increase the interest and knowledge of NJNS by reaching the individual student; and,</w:t>
      </w:r>
    </w:p>
    <w:p w14:paraId="000000FB" w14:textId="0BB7FA13" w:rsidR="00507D72" w:rsidRDefault="005155FC">
      <w:pPr>
        <w:numPr>
          <w:ilvl w:val="3"/>
          <w:numId w:val="14"/>
        </w:numPr>
        <w:ind w:hanging="360"/>
      </w:pPr>
      <w:r>
        <w:t>to keep members aware of the functions and activities of the association</w:t>
      </w:r>
      <w:r w:rsidR="00646A2B">
        <w:t>;</w:t>
      </w:r>
    </w:p>
    <w:p w14:paraId="000000FC" w14:textId="1ED901D2" w:rsidR="00507D72" w:rsidRDefault="00646A2B">
      <w:pPr>
        <w:numPr>
          <w:ilvl w:val="2"/>
          <w:numId w:val="14"/>
        </w:numPr>
        <w:ind w:hanging="180"/>
      </w:pPr>
      <w:r>
        <w:t>s</w:t>
      </w:r>
      <w:r w:rsidR="005155FC">
        <w:t xml:space="preserve">uggested coverage: </w:t>
      </w:r>
    </w:p>
    <w:p w14:paraId="000000FD" w14:textId="77777777" w:rsidR="00507D72" w:rsidRDefault="005155FC">
      <w:pPr>
        <w:numPr>
          <w:ilvl w:val="3"/>
          <w:numId w:val="14"/>
        </w:numPr>
        <w:ind w:hanging="360"/>
      </w:pPr>
      <w:r>
        <w:t>state meetings and activities;</w:t>
      </w:r>
    </w:p>
    <w:p w14:paraId="000000FE" w14:textId="77777777" w:rsidR="00507D72" w:rsidRDefault="005155FC">
      <w:pPr>
        <w:numPr>
          <w:ilvl w:val="3"/>
          <w:numId w:val="14"/>
        </w:numPr>
        <w:ind w:hanging="360"/>
      </w:pPr>
      <w:r>
        <w:t>state and national conventions;</w:t>
      </w:r>
    </w:p>
    <w:p w14:paraId="000000FF" w14:textId="77777777" w:rsidR="00507D72" w:rsidRDefault="005155FC">
      <w:pPr>
        <w:numPr>
          <w:ilvl w:val="3"/>
          <w:numId w:val="14"/>
        </w:numPr>
        <w:ind w:hanging="360"/>
      </w:pPr>
      <w:r>
        <w:t>state and national candidates for office;</w:t>
      </w:r>
    </w:p>
    <w:p w14:paraId="00000100" w14:textId="77777777" w:rsidR="00507D72" w:rsidRDefault="005155FC">
      <w:pPr>
        <w:numPr>
          <w:ilvl w:val="3"/>
          <w:numId w:val="14"/>
        </w:numPr>
        <w:ind w:hanging="360"/>
      </w:pPr>
      <w:r>
        <w:t>all recreational activities and events;</w:t>
      </w:r>
    </w:p>
    <w:p w14:paraId="00000101" w14:textId="77777777" w:rsidR="00507D72" w:rsidRDefault="005155FC">
      <w:pPr>
        <w:numPr>
          <w:ilvl w:val="3"/>
          <w:numId w:val="14"/>
        </w:numPr>
        <w:ind w:hanging="360"/>
      </w:pPr>
      <w:r>
        <w:t xml:space="preserve">state and national proclaimed “Nurses’ Week” activities; </w:t>
      </w:r>
    </w:p>
    <w:p w14:paraId="00000102" w14:textId="77777777" w:rsidR="00507D72" w:rsidRDefault="005155FC">
      <w:pPr>
        <w:numPr>
          <w:ilvl w:val="3"/>
          <w:numId w:val="14"/>
        </w:numPr>
        <w:ind w:hanging="360"/>
      </w:pPr>
      <w:r>
        <w:t>community health projects; and,</w:t>
      </w:r>
    </w:p>
    <w:p w14:paraId="00000103" w14:textId="2C015B88" w:rsidR="00507D72" w:rsidRDefault="005155FC">
      <w:pPr>
        <w:numPr>
          <w:ilvl w:val="3"/>
          <w:numId w:val="14"/>
        </w:numPr>
        <w:ind w:hanging="360"/>
      </w:pPr>
      <w:r>
        <w:t>current events</w:t>
      </w:r>
      <w:r w:rsidR="00646A2B">
        <w:t>;</w:t>
      </w:r>
    </w:p>
    <w:p w14:paraId="00000104" w14:textId="1C8EF3CB" w:rsidR="00507D72" w:rsidRDefault="00646A2B">
      <w:pPr>
        <w:numPr>
          <w:ilvl w:val="0"/>
          <w:numId w:val="14"/>
        </w:numPr>
        <w:ind w:hanging="720"/>
      </w:pPr>
      <w:r>
        <w:t>su</w:t>
      </w:r>
      <w:r w:rsidR="005155FC">
        <w:t xml:space="preserve">bmits completed </w:t>
      </w:r>
      <w:r w:rsidR="005155FC">
        <w:rPr>
          <w:i/>
        </w:rPr>
        <w:t>Pulsebeat</w:t>
      </w:r>
      <w:r w:rsidR="005155FC">
        <w:t xml:space="preserve"> to a Consultant for final approval;</w:t>
      </w:r>
    </w:p>
    <w:p w14:paraId="00000105" w14:textId="77777777" w:rsidR="00507D72" w:rsidRDefault="005155FC">
      <w:pPr>
        <w:numPr>
          <w:ilvl w:val="0"/>
          <w:numId w:val="14"/>
        </w:numPr>
        <w:ind w:hanging="720"/>
      </w:pPr>
      <w:r>
        <w:lastRenderedPageBreak/>
        <w:t xml:space="preserve">actively promote in the </w:t>
      </w:r>
      <w:r>
        <w:rPr>
          <w:i/>
        </w:rPr>
        <w:t>Pulsebeat</w:t>
      </w:r>
      <w:r>
        <w:t xml:space="preserve"> and on the website all workshops, community health projects, and the annual convention to assure good attendance;</w:t>
      </w:r>
    </w:p>
    <w:p w14:paraId="00000106" w14:textId="77777777" w:rsidR="00507D72" w:rsidRDefault="005155FC">
      <w:pPr>
        <w:numPr>
          <w:ilvl w:val="0"/>
          <w:numId w:val="14"/>
        </w:numPr>
        <w:ind w:hanging="720"/>
      </w:pPr>
      <w:r>
        <w:t>promote to the public, activities of NJNS that enhance the image of nursing; and,</w:t>
      </w:r>
    </w:p>
    <w:p w14:paraId="00000107" w14:textId="77777777" w:rsidR="00507D72" w:rsidRDefault="005155FC">
      <w:pPr>
        <w:numPr>
          <w:ilvl w:val="0"/>
          <w:numId w:val="14"/>
        </w:numPr>
        <w:ind w:hanging="720"/>
      </w:pPr>
      <w:r>
        <w:t>maintain and update the NJNS Inc. website and social media sites:</w:t>
      </w:r>
    </w:p>
    <w:p w14:paraId="00000108" w14:textId="77777777" w:rsidR="00507D72" w:rsidRDefault="005155FC">
      <w:pPr>
        <w:numPr>
          <w:ilvl w:val="1"/>
          <w:numId w:val="14"/>
        </w:numPr>
      </w:pPr>
      <w:r>
        <w:t>posts meeting minutes, bylaws amendments, and all forms to NJNS website once approved by the board and consultant, and updates any archived links and websites;</w:t>
      </w:r>
    </w:p>
    <w:p w14:paraId="00000109" w14:textId="77777777" w:rsidR="00507D72" w:rsidRDefault="005155FC">
      <w:pPr>
        <w:numPr>
          <w:ilvl w:val="1"/>
          <w:numId w:val="14"/>
        </w:numPr>
      </w:pPr>
      <w:r>
        <w:t>collaborates with all board positions on projects and events to promote them on the NJNS website.</w:t>
      </w:r>
    </w:p>
    <w:p w14:paraId="0000010A" w14:textId="77777777" w:rsidR="00507D72" w:rsidRDefault="00507D72"/>
    <w:p w14:paraId="0000010B" w14:textId="77777777" w:rsidR="00507D72" w:rsidRDefault="005155FC">
      <w:pPr>
        <w:jc w:val="center"/>
      </w:pPr>
      <w:r>
        <w:rPr>
          <w:b/>
        </w:rPr>
        <w:t>Section 11</w:t>
      </w:r>
    </w:p>
    <w:p w14:paraId="0000010C" w14:textId="77777777" w:rsidR="00507D72" w:rsidRDefault="005155FC">
      <w:pPr>
        <w:jc w:val="center"/>
      </w:pPr>
      <w:r>
        <w:rPr>
          <w:b/>
        </w:rPr>
        <w:t>Responsibilities of the Membership/Nominations Director</w:t>
      </w:r>
    </w:p>
    <w:p w14:paraId="0000010D" w14:textId="77777777" w:rsidR="00507D72" w:rsidRDefault="00507D72"/>
    <w:p w14:paraId="0000010E" w14:textId="77777777" w:rsidR="00507D72" w:rsidRDefault="00D677D9">
      <w:pPr>
        <w:numPr>
          <w:ilvl w:val="0"/>
          <w:numId w:val="21"/>
        </w:numPr>
        <w:ind w:hanging="720"/>
      </w:pPr>
      <w:sdt>
        <w:sdtPr>
          <w:tag w:val="goog_rdk_8"/>
          <w:id w:val="1337038552"/>
        </w:sdtPr>
        <w:sdtEndPr/>
        <w:sdtContent/>
      </w:sdt>
      <w:r w:rsidR="005155FC">
        <w:t>complete a slate of candidates to be presented at the annual convention;</w:t>
      </w:r>
    </w:p>
    <w:p w14:paraId="0000010F" w14:textId="77777777" w:rsidR="00507D72" w:rsidRDefault="005155FC">
      <w:pPr>
        <w:numPr>
          <w:ilvl w:val="0"/>
          <w:numId w:val="21"/>
        </w:numPr>
        <w:ind w:hanging="720"/>
      </w:pPr>
      <w:r>
        <w:t>use NSNA Nominations Committee Procedures as a guide;</w:t>
      </w:r>
    </w:p>
    <w:p w14:paraId="00000110" w14:textId="77777777" w:rsidR="00507D72" w:rsidRDefault="005155FC">
      <w:pPr>
        <w:numPr>
          <w:ilvl w:val="0"/>
          <w:numId w:val="21"/>
        </w:numPr>
        <w:ind w:hanging="720"/>
      </w:pPr>
      <w:r>
        <w:t>recruit potential leaders for NJNS and encourage their participation at the state level;</w:t>
      </w:r>
    </w:p>
    <w:p w14:paraId="00000111" w14:textId="77777777" w:rsidR="00507D72" w:rsidRDefault="005155FC">
      <w:pPr>
        <w:numPr>
          <w:ilvl w:val="0"/>
          <w:numId w:val="21"/>
        </w:numPr>
        <w:ind w:hanging="720"/>
      </w:pPr>
      <w:r>
        <w:t>compile an accurate school contact list and, assign schools to each board member to assure good communication;</w:t>
      </w:r>
    </w:p>
    <w:p w14:paraId="00000112" w14:textId="77777777" w:rsidR="00507D72" w:rsidRDefault="005155FC">
      <w:pPr>
        <w:numPr>
          <w:ilvl w:val="0"/>
          <w:numId w:val="21"/>
        </w:numPr>
        <w:ind w:hanging="720"/>
      </w:pPr>
      <w:r>
        <w:t>assist schools, where needed, to increase membership;</w:t>
      </w:r>
    </w:p>
    <w:p w14:paraId="00000113" w14:textId="77777777" w:rsidR="00507D72" w:rsidRDefault="005155FC">
      <w:pPr>
        <w:numPr>
          <w:ilvl w:val="0"/>
          <w:numId w:val="21"/>
        </w:numPr>
        <w:ind w:hanging="720"/>
      </w:pPr>
      <w:r>
        <w:t>develop membership incentive programs;</w:t>
      </w:r>
    </w:p>
    <w:p w14:paraId="00000114" w14:textId="77777777" w:rsidR="00507D72" w:rsidRDefault="005155FC">
      <w:pPr>
        <w:numPr>
          <w:ilvl w:val="0"/>
          <w:numId w:val="21"/>
        </w:numPr>
        <w:ind w:hanging="720"/>
      </w:pPr>
      <w:r>
        <w:t>receive a computer printout from NSNA to compile a list of delegates for the convention, based upon membership at each school of nursing;</w:t>
      </w:r>
    </w:p>
    <w:p w14:paraId="00000115" w14:textId="77777777" w:rsidR="00507D72" w:rsidRDefault="005155FC">
      <w:pPr>
        <w:numPr>
          <w:ilvl w:val="0"/>
          <w:numId w:val="21"/>
        </w:numPr>
        <w:ind w:hanging="720"/>
      </w:pPr>
      <w:r>
        <w:t>contact NSNA six (6) weeks prior to the annual convention for a final delegate count that each school will be allowed to have as representatives;</w:t>
      </w:r>
    </w:p>
    <w:p w14:paraId="00000116" w14:textId="77777777" w:rsidR="00507D72" w:rsidRDefault="005155FC">
      <w:pPr>
        <w:numPr>
          <w:ilvl w:val="0"/>
          <w:numId w:val="21"/>
        </w:numPr>
        <w:ind w:hanging="720"/>
      </w:pPr>
      <w:r>
        <w:t>update the school contact list. This list shall contain the following:</w:t>
      </w:r>
    </w:p>
    <w:p w14:paraId="00000117" w14:textId="77777777" w:rsidR="00507D72" w:rsidRDefault="005155FC">
      <w:pPr>
        <w:numPr>
          <w:ilvl w:val="2"/>
          <w:numId w:val="21"/>
        </w:numPr>
        <w:ind w:hanging="180"/>
      </w:pPr>
      <w:r>
        <w:t>all NJ schools of nursing/colleges, student government presidents or contact persons, deans/directors, and faculty advisors;</w:t>
      </w:r>
    </w:p>
    <w:p w14:paraId="00000118" w14:textId="77777777" w:rsidR="00507D72" w:rsidRDefault="005155FC">
      <w:pPr>
        <w:numPr>
          <w:ilvl w:val="2"/>
          <w:numId w:val="21"/>
        </w:numPr>
        <w:ind w:hanging="180"/>
      </w:pPr>
      <w:r>
        <w:t>all NJNS board members, including phone numbers;</w:t>
      </w:r>
    </w:p>
    <w:p w14:paraId="00000119" w14:textId="1CAC02B3" w:rsidR="00507D72" w:rsidRDefault="005155FC">
      <w:pPr>
        <w:numPr>
          <w:ilvl w:val="0"/>
          <w:numId w:val="21"/>
        </w:numPr>
        <w:ind w:hanging="720"/>
      </w:pPr>
      <w:r>
        <w:t>is responsible for monitor duties and activities</w:t>
      </w:r>
      <w:sdt>
        <w:sdtPr>
          <w:tag w:val="goog_rdk_9"/>
          <w:id w:val="-1926335871"/>
        </w:sdtPr>
        <w:sdtEndPr/>
        <w:sdtContent/>
      </w:sdt>
      <w:r w:rsidR="00646A2B">
        <w:t>;</w:t>
      </w:r>
    </w:p>
    <w:p w14:paraId="0000011A" w14:textId="5F448E9F" w:rsidR="00507D72" w:rsidRDefault="005155FC">
      <w:pPr>
        <w:numPr>
          <w:ilvl w:val="0"/>
          <w:numId w:val="21"/>
        </w:numPr>
        <w:ind w:hanging="720"/>
      </w:pPr>
      <w:r>
        <w:t>creates a convention nominations slate of all candidates with their respective biographical information and prepares voting ballots for House of Delegate meeting at convention</w:t>
      </w:r>
      <w:r w:rsidR="00020C86">
        <w:t>;</w:t>
      </w:r>
    </w:p>
    <w:p w14:paraId="0000011B" w14:textId="693ED860" w:rsidR="00507D72" w:rsidRDefault="005155FC">
      <w:pPr>
        <w:numPr>
          <w:ilvl w:val="0"/>
          <w:numId w:val="21"/>
        </w:numPr>
        <w:ind w:hanging="720"/>
      </w:pPr>
      <w:r>
        <w:t>notifies all board members of the number of delegates each school is eligible to send t</w:t>
      </w:r>
      <w:r w:rsidR="00646A2B">
        <w:t xml:space="preserve">o the annual </w:t>
      </w:r>
      <w:r>
        <w:t>convention, so that board members can disseminate information to each respective assigned schoo</w:t>
      </w:r>
      <w:sdt>
        <w:sdtPr>
          <w:tag w:val="goog_rdk_11"/>
          <w:id w:val="1357157594"/>
        </w:sdtPr>
        <w:sdtEndPr/>
        <w:sdtContent/>
      </w:sdt>
      <w:r>
        <w:t>l</w:t>
      </w:r>
      <w:r w:rsidR="00646A2B">
        <w:t>;</w:t>
      </w:r>
    </w:p>
    <w:p w14:paraId="0000011C" w14:textId="3A97EDD0" w:rsidR="00507D72" w:rsidRDefault="005155FC">
      <w:pPr>
        <w:numPr>
          <w:ilvl w:val="0"/>
          <w:numId w:val="21"/>
        </w:numPr>
        <w:ind w:hanging="720"/>
      </w:pPr>
      <w:r>
        <w:t>responsible for creation and assignment of monitor schedules at the convention, assignment of monitor hotel rooms, and sending a welcome letter email to all selected monitors informing them of the duties and expectations</w:t>
      </w:r>
      <w:sdt>
        <w:sdtPr>
          <w:tag w:val="goog_rdk_12"/>
          <w:id w:val="-923799590"/>
        </w:sdtPr>
        <w:sdtEndPr/>
        <w:sdtContent/>
      </w:sdt>
      <w:r w:rsidR="004E333D">
        <w:t>;</w:t>
      </w:r>
    </w:p>
    <w:p w14:paraId="52DB730E" w14:textId="77777777" w:rsidR="004E333D" w:rsidRPr="004E333D" w:rsidRDefault="005155FC" w:rsidP="004E333D">
      <w:pPr>
        <w:numPr>
          <w:ilvl w:val="0"/>
          <w:numId w:val="21"/>
        </w:numPr>
        <w:ind w:hanging="720"/>
        <w:rPr>
          <w:b/>
        </w:rPr>
      </w:pPr>
      <w:r>
        <w:t>serves as a member of the monitor selection committee - all monitors must submit an application and essay. Once applications are received and the selection process with begin</w:t>
      </w:r>
      <w:sdt>
        <w:sdtPr>
          <w:tag w:val="goog_rdk_13"/>
          <w:id w:val="-267861433"/>
        </w:sdtPr>
        <w:sdtEndPr/>
        <w:sdtContent>
          <w:r w:rsidR="00646A2B">
            <w:t>.</w:t>
          </w:r>
        </w:sdtContent>
      </w:sdt>
    </w:p>
    <w:p w14:paraId="09D22756" w14:textId="77777777" w:rsidR="004E333D" w:rsidRPr="004E333D" w:rsidRDefault="004E333D" w:rsidP="004E333D">
      <w:pPr>
        <w:ind w:left="720"/>
        <w:rPr>
          <w:b/>
        </w:rPr>
      </w:pPr>
    </w:p>
    <w:p w14:paraId="0000011F" w14:textId="5E3BD6FF" w:rsidR="00507D72" w:rsidRPr="004E333D" w:rsidRDefault="004E333D" w:rsidP="004E333D">
      <w:pPr>
        <w:rPr>
          <w:b/>
        </w:rPr>
      </w:pPr>
      <w:r>
        <w:rPr>
          <w:b/>
        </w:rPr>
        <w:t>S</w:t>
      </w:r>
      <w:r w:rsidR="005155FC">
        <w:rPr>
          <w:b/>
        </w:rPr>
        <w:t xml:space="preserve">ection 12 </w:t>
      </w:r>
    </w:p>
    <w:p w14:paraId="00000120" w14:textId="77777777" w:rsidR="00507D72" w:rsidRDefault="005155FC">
      <w:pPr>
        <w:jc w:val="center"/>
      </w:pPr>
      <w:r>
        <w:rPr>
          <w:b/>
        </w:rPr>
        <w:t xml:space="preserve">Responsibilities of the Population and Global Health Director </w:t>
      </w:r>
    </w:p>
    <w:p w14:paraId="00000121" w14:textId="77777777" w:rsidR="00507D72" w:rsidRDefault="00507D72"/>
    <w:p w14:paraId="00000122" w14:textId="33F4D4CF" w:rsidR="00507D72" w:rsidRDefault="00D677D9">
      <w:pPr>
        <w:numPr>
          <w:ilvl w:val="0"/>
          <w:numId w:val="3"/>
        </w:numPr>
        <w:ind w:hanging="720"/>
      </w:pPr>
      <w:sdt>
        <w:sdtPr>
          <w:tag w:val="goog_rdk_14"/>
          <w:id w:val="816540038"/>
        </w:sdtPr>
        <w:sdtEndPr/>
        <w:sdtContent/>
      </w:sdt>
      <w:r w:rsidR="004E333D">
        <w:t xml:space="preserve">create </w:t>
      </w:r>
      <w:r w:rsidR="005155FC">
        <w:t xml:space="preserve">a statewide community health project for presentation at </w:t>
      </w:r>
      <w:r w:rsidR="005155FC">
        <w:rPr>
          <w:b/>
        </w:rPr>
        <w:t>convention and COSP</w:t>
      </w:r>
      <w:r w:rsidR="005155FC">
        <w:t>;</w:t>
      </w:r>
    </w:p>
    <w:p w14:paraId="00000123" w14:textId="642064F1" w:rsidR="00507D72" w:rsidRDefault="005155FC">
      <w:pPr>
        <w:numPr>
          <w:ilvl w:val="0"/>
          <w:numId w:val="3"/>
        </w:numPr>
        <w:ind w:hanging="720"/>
      </w:pPr>
      <w:r>
        <w:lastRenderedPageBreak/>
        <w:t>serves as a member of the monitor selection committee - all monitors must submit an application and essay. Once applications are received</w:t>
      </w:r>
      <w:r w:rsidR="00020C86">
        <w:t>,</w:t>
      </w:r>
      <w:r>
        <w:t xml:space="preserve"> the selection process will begin;</w:t>
      </w:r>
    </w:p>
    <w:p w14:paraId="00000124" w14:textId="77777777" w:rsidR="00507D72" w:rsidRDefault="005155FC">
      <w:pPr>
        <w:numPr>
          <w:ilvl w:val="0"/>
          <w:numId w:val="3"/>
        </w:numPr>
        <w:ind w:hanging="720"/>
      </w:pPr>
      <w:r>
        <w:t xml:space="preserve">prepares a statewide community health project for presentation at COSP and the annual convention; </w:t>
      </w:r>
    </w:p>
    <w:p w14:paraId="00000125" w14:textId="77777777" w:rsidR="00507D72" w:rsidRDefault="005155FC">
      <w:pPr>
        <w:numPr>
          <w:ilvl w:val="0"/>
          <w:numId w:val="3"/>
        </w:numPr>
        <w:ind w:hanging="720"/>
      </w:pPr>
      <w:r>
        <w:t xml:space="preserve">promotes the community health project on the NJNS website, in collaboration with the </w:t>
      </w:r>
      <w:r>
        <w:rPr>
          <w:i/>
        </w:rPr>
        <w:t>Pulsebeat</w:t>
      </w:r>
      <w:r>
        <w:t xml:space="preserve"> Editor/Public Relations Director.</w:t>
      </w:r>
    </w:p>
    <w:p w14:paraId="00000126" w14:textId="77777777" w:rsidR="00507D72" w:rsidRDefault="00D677D9">
      <w:sdt>
        <w:sdtPr>
          <w:tag w:val="goog_rdk_15"/>
          <w:id w:val="1859781523"/>
        </w:sdtPr>
        <w:sdtEndPr/>
        <w:sdtContent/>
      </w:sdt>
    </w:p>
    <w:p w14:paraId="00000127" w14:textId="77777777" w:rsidR="00507D72" w:rsidRDefault="005155FC">
      <w:pPr>
        <w:jc w:val="center"/>
      </w:pPr>
      <w:r>
        <w:rPr>
          <w:b/>
        </w:rPr>
        <w:t>Section 13</w:t>
      </w:r>
    </w:p>
    <w:p w14:paraId="00000128" w14:textId="77777777" w:rsidR="00507D72" w:rsidRDefault="005155FC">
      <w:pPr>
        <w:jc w:val="center"/>
      </w:pPr>
      <w:r>
        <w:rPr>
          <w:b/>
        </w:rPr>
        <w:t>Responsibilities of the Breakthrough to Nursing Director</w:t>
      </w:r>
    </w:p>
    <w:p w14:paraId="00000129" w14:textId="77777777" w:rsidR="00507D72" w:rsidRDefault="00507D72"/>
    <w:p w14:paraId="0000012A" w14:textId="06C53C65" w:rsidR="00507D72" w:rsidRDefault="005155FC">
      <w:pPr>
        <w:numPr>
          <w:ilvl w:val="0"/>
          <w:numId w:val="15"/>
        </w:numPr>
        <w:ind w:hanging="720"/>
      </w:pPr>
      <w:r>
        <w:t>actively promote and support the development of the BTN committee in school chapters</w:t>
      </w:r>
      <w:r w:rsidR="004E333D">
        <w:t>;</w:t>
      </w:r>
    </w:p>
    <w:p w14:paraId="0000012B" w14:textId="77777777" w:rsidR="00507D72" w:rsidRDefault="005155FC">
      <w:pPr>
        <w:numPr>
          <w:ilvl w:val="0"/>
          <w:numId w:val="15"/>
        </w:numPr>
        <w:ind w:hanging="720"/>
      </w:pPr>
      <w:r>
        <w:t>be familiar with BTN activities supported by NSNA;</w:t>
      </w:r>
    </w:p>
    <w:p w14:paraId="0000012C" w14:textId="77777777" w:rsidR="00507D72" w:rsidRDefault="005155FC">
      <w:pPr>
        <w:numPr>
          <w:ilvl w:val="0"/>
          <w:numId w:val="15"/>
        </w:numPr>
        <w:ind w:hanging="720"/>
      </w:pPr>
      <w:r>
        <w:t xml:space="preserve">establish a statewide BTN project for presentation at </w:t>
      </w:r>
      <w:r>
        <w:rPr>
          <w:b/>
        </w:rPr>
        <w:t>convention and COSP</w:t>
      </w:r>
      <w:r>
        <w:t>;</w:t>
      </w:r>
    </w:p>
    <w:p w14:paraId="0000012D" w14:textId="77777777" w:rsidR="00507D72" w:rsidRDefault="005155FC">
      <w:pPr>
        <w:numPr>
          <w:ilvl w:val="0"/>
          <w:numId w:val="15"/>
        </w:numPr>
        <w:ind w:hanging="720"/>
      </w:pPr>
      <w:r>
        <w:t>develops a strong and effective recruitment program to increase the diversity of students in nursing;</w:t>
      </w:r>
    </w:p>
    <w:p w14:paraId="0000012E" w14:textId="77777777" w:rsidR="00507D72" w:rsidRDefault="005155FC">
      <w:pPr>
        <w:numPr>
          <w:ilvl w:val="0"/>
          <w:numId w:val="15"/>
        </w:numPr>
        <w:ind w:hanging="720"/>
      </w:pPr>
      <w:r>
        <w:t>supports the development of the BTN committees in school chapters; and,</w:t>
      </w:r>
    </w:p>
    <w:p w14:paraId="0000012F" w14:textId="77777777" w:rsidR="00507D72" w:rsidRDefault="005155FC">
      <w:pPr>
        <w:numPr>
          <w:ilvl w:val="0"/>
          <w:numId w:val="15"/>
        </w:numPr>
        <w:ind w:hanging="720"/>
      </w:pPr>
      <w:r>
        <w:t>prepares an appropriate BTN project for display of year’s work, for the annual convention.</w:t>
      </w:r>
      <w:sdt>
        <w:sdtPr>
          <w:tag w:val="goog_rdk_16"/>
          <w:id w:val="-1277246790"/>
        </w:sdtPr>
        <w:sdtEndPr/>
        <w:sdtContent/>
      </w:sdt>
    </w:p>
    <w:p w14:paraId="00000130" w14:textId="77777777" w:rsidR="00507D72" w:rsidRDefault="00507D72">
      <w:pPr>
        <w:ind w:left="720"/>
      </w:pPr>
    </w:p>
    <w:p w14:paraId="00000131" w14:textId="77777777" w:rsidR="00507D72" w:rsidRDefault="005155FC">
      <w:pPr>
        <w:jc w:val="center"/>
      </w:pPr>
      <w:r>
        <w:rPr>
          <w:b/>
        </w:rPr>
        <w:t>Section 14</w:t>
      </w:r>
    </w:p>
    <w:p w14:paraId="00000132" w14:textId="77777777" w:rsidR="00507D72" w:rsidRDefault="005155FC">
      <w:pPr>
        <w:jc w:val="center"/>
      </w:pPr>
      <w:r>
        <w:rPr>
          <w:b/>
        </w:rPr>
        <w:t xml:space="preserve">Responsibilities of the Health Policy and Advocacy Director </w:t>
      </w:r>
    </w:p>
    <w:p w14:paraId="00000133" w14:textId="77777777" w:rsidR="00507D72" w:rsidRDefault="00507D72"/>
    <w:p w14:paraId="00000134" w14:textId="494CCF96" w:rsidR="00507D72" w:rsidRDefault="00D677D9">
      <w:pPr>
        <w:numPr>
          <w:ilvl w:val="0"/>
          <w:numId w:val="1"/>
        </w:numPr>
        <w:ind w:hanging="720"/>
      </w:pPr>
      <w:sdt>
        <w:sdtPr>
          <w:tag w:val="goog_rdk_17"/>
          <w:id w:val="-1094934399"/>
        </w:sdtPr>
        <w:sdtEndPr/>
        <w:sdtContent/>
      </w:sdt>
      <w:r w:rsidR="005155FC">
        <w:t>become familiar with the issues and methods supported by NSNA to bring about issues to the board</w:t>
      </w:r>
      <w:r w:rsidR="004E333D">
        <w:t>;</w:t>
      </w:r>
    </w:p>
    <w:p w14:paraId="00000135" w14:textId="54A7D15A" w:rsidR="00507D72" w:rsidRDefault="004E333D">
      <w:pPr>
        <w:numPr>
          <w:ilvl w:val="0"/>
          <w:numId w:val="1"/>
        </w:numPr>
        <w:ind w:hanging="720"/>
      </w:pPr>
      <w:r>
        <w:t>r</w:t>
      </w:r>
      <w:r w:rsidR="005155FC">
        <w:t>esponsible for attending legislative meetings and</w:t>
      </w:r>
      <w:sdt>
        <w:sdtPr>
          <w:tag w:val="goog_rdk_18"/>
          <w:id w:val="-409232337"/>
        </w:sdtPr>
        <w:sdtEndPr/>
        <w:sdtContent/>
      </w:sdt>
      <w:r w:rsidR="005155FC">
        <w:t xml:space="preserve"> represent</w:t>
      </w:r>
      <w:r>
        <w:t>i</w:t>
      </w:r>
      <w:r w:rsidRPr="00020C86">
        <w:rPr>
          <w:color w:val="000000" w:themeColor="text1"/>
        </w:rPr>
        <w:t>ng</w:t>
      </w:r>
      <w:r w:rsidR="005155FC">
        <w:t xml:space="preserve"> NJNS at NJSNA INPAC meetings</w:t>
      </w:r>
      <w:r>
        <w:t>;</w:t>
      </w:r>
    </w:p>
    <w:p w14:paraId="00000136" w14:textId="2B27522E" w:rsidR="00507D72" w:rsidRPr="00776457" w:rsidRDefault="004E333D">
      <w:pPr>
        <w:numPr>
          <w:ilvl w:val="0"/>
          <w:numId w:val="1"/>
        </w:numPr>
        <w:ind w:hanging="720"/>
        <w:rPr>
          <w:color w:val="FF0000"/>
        </w:rPr>
      </w:pPr>
      <w:r>
        <w:t>c</w:t>
      </w:r>
      <w:r w:rsidR="005155FC">
        <w:t>hair the Bylaws/Policies Committee</w:t>
      </w:r>
      <w:r w:rsidRPr="00776457">
        <w:rPr>
          <w:color w:val="FF0000"/>
        </w:rPr>
        <w:t>:</w:t>
      </w:r>
    </w:p>
    <w:p w14:paraId="00000137" w14:textId="77777777" w:rsidR="00507D72" w:rsidRDefault="005155FC">
      <w:pPr>
        <w:numPr>
          <w:ilvl w:val="2"/>
          <w:numId w:val="1"/>
        </w:numPr>
        <w:ind w:hanging="180"/>
      </w:pPr>
      <w:r>
        <w:t xml:space="preserve">be familiar with the current edition of </w:t>
      </w:r>
      <w:r>
        <w:rPr>
          <w:i/>
        </w:rPr>
        <w:t>Robert’s Rules of Order Newly Revised;</w:t>
      </w:r>
    </w:p>
    <w:p w14:paraId="00000138" w14:textId="77777777" w:rsidR="00507D72" w:rsidRDefault="005155FC">
      <w:pPr>
        <w:numPr>
          <w:ilvl w:val="2"/>
          <w:numId w:val="1"/>
        </w:numPr>
        <w:ind w:hanging="180"/>
      </w:pPr>
      <w:r>
        <w:t xml:space="preserve">submit the proposed bylaws, amendments, and/or changes to the NJNS </w:t>
      </w:r>
      <w:r>
        <w:rPr>
          <w:i/>
        </w:rPr>
        <w:t xml:space="preserve">Pulsebeat </w:t>
      </w:r>
      <w:r>
        <w:t>editor by January 15</w:t>
      </w:r>
      <w:r>
        <w:rPr>
          <w:vertAlign w:val="superscript"/>
        </w:rPr>
        <w:t>th</w:t>
      </w:r>
      <w:r>
        <w:t xml:space="preserve"> to be posted in the website; and  </w:t>
      </w:r>
    </w:p>
    <w:p w14:paraId="00000139" w14:textId="77777777" w:rsidR="00507D72" w:rsidRDefault="005155FC">
      <w:pPr>
        <w:numPr>
          <w:ilvl w:val="2"/>
          <w:numId w:val="1"/>
        </w:numPr>
        <w:ind w:hanging="180"/>
      </w:pPr>
      <w:r>
        <w:t>review the Policy Book annually;</w:t>
      </w:r>
    </w:p>
    <w:p w14:paraId="0000013A" w14:textId="7436165F" w:rsidR="00507D72" w:rsidRDefault="005155FC">
      <w:pPr>
        <w:numPr>
          <w:ilvl w:val="0"/>
          <w:numId w:val="3"/>
        </w:numPr>
        <w:ind w:hanging="720"/>
      </w:pPr>
      <w:r>
        <w:t>serves as a member of the monitor selection committee - all monitors must submit an application and essay. Once applications are received</w:t>
      </w:r>
      <w:sdt>
        <w:sdtPr>
          <w:tag w:val="goog_rdk_19"/>
          <w:id w:val="-2065165338"/>
        </w:sdtPr>
        <w:sdtEndPr/>
        <w:sdtContent>
          <w:ins w:id="2" w:author="Cherita Morgan" w:date="2019-11-03T21:30:00Z">
            <w:r>
              <w:t>,</w:t>
            </w:r>
          </w:ins>
        </w:sdtContent>
      </w:sdt>
      <w:r>
        <w:t xml:space="preserve"> the selection process wi</w:t>
      </w:r>
      <w:r w:rsidR="00020C86">
        <w:t xml:space="preserve">ll </w:t>
      </w:r>
      <w:r>
        <w:t>begin;</w:t>
      </w:r>
    </w:p>
    <w:p w14:paraId="0000013B" w14:textId="1F938EB1" w:rsidR="00507D72" w:rsidRDefault="005155FC">
      <w:pPr>
        <w:numPr>
          <w:ilvl w:val="0"/>
          <w:numId w:val="3"/>
        </w:numPr>
        <w:ind w:hanging="720"/>
      </w:pPr>
      <w:r>
        <w:t>gathering and reviewing recommendations for changes in bylaws and policies from the board members by the November meet</w:t>
      </w:r>
      <w:r w:rsidR="00A137BF">
        <w:t>i</w:t>
      </w:r>
      <w:r>
        <w:t>ng, and sending changes to entire board one week prior to December meeting, for review</w:t>
      </w:r>
      <w:sdt>
        <w:sdtPr>
          <w:tag w:val="goog_rdk_22"/>
          <w:id w:val="1683083755"/>
        </w:sdtPr>
        <w:sdtEndPr/>
        <w:sdtContent/>
      </w:sdt>
      <w:r>
        <w:t>;</w:t>
      </w:r>
      <w:r w:rsidR="004E333D">
        <w:t xml:space="preserve"> </w:t>
      </w:r>
    </w:p>
    <w:p w14:paraId="0000013C" w14:textId="4E03DF66" w:rsidR="00507D72" w:rsidRDefault="004E333D">
      <w:pPr>
        <w:numPr>
          <w:ilvl w:val="0"/>
          <w:numId w:val="3"/>
        </w:numPr>
        <w:ind w:hanging="720"/>
      </w:pPr>
      <w:r>
        <w:t>m</w:t>
      </w:r>
      <w:r w:rsidR="005155FC">
        <w:t>aintain and update the bill subscription services of “New Jersey Legislature”</w:t>
      </w:r>
      <w:r w:rsidR="00A137BF" w:rsidRPr="00020C86">
        <w:rPr>
          <w:color w:val="000000" w:themeColor="text1"/>
        </w:rPr>
        <w:t>;</w:t>
      </w:r>
      <w:r w:rsidR="005155FC" w:rsidRPr="00020C86">
        <w:rPr>
          <w:color w:val="000000" w:themeColor="text1"/>
        </w:rPr>
        <w:t xml:space="preserve"> </w:t>
      </w:r>
    </w:p>
    <w:p w14:paraId="0000013D" w14:textId="77777777" w:rsidR="00507D72" w:rsidRDefault="005155FC">
      <w:pPr>
        <w:numPr>
          <w:ilvl w:val="0"/>
          <w:numId w:val="3"/>
        </w:numPr>
        <w:ind w:hanging="720"/>
      </w:pPr>
      <w:r>
        <w:t>responsible for collaborating with board members to notify schools of how many delegates they are eligible to send to the convention, compiling a list of all registered delegates attending the convention, and sending a welcome letter email to all delegates informing them of the duties and expectations;</w:t>
      </w:r>
    </w:p>
    <w:p w14:paraId="0000013E" w14:textId="77777777" w:rsidR="00507D72" w:rsidRDefault="005155FC">
      <w:pPr>
        <w:numPr>
          <w:ilvl w:val="0"/>
          <w:numId w:val="3"/>
        </w:numPr>
        <w:ind w:hanging="720"/>
      </w:pPr>
      <w:r>
        <w:t>keeps all board members and the statewide membership informed of all-important legislation;</w:t>
      </w:r>
    </w:p>
    <w:p w14:paraId="0000013F" w14:textId="77777777" w:rsidR="00507D72" w:rsidRDefault="005155FC">
      <w:pPr>
        <w:numPr>
          <w:ilvl w:val="0"/>
          <w:numId w:val="3"/>
        </w:numPr>
        <w:ind w:hanging="720"/>
      </w:pPr>
      <w:r>
        <w:t>assists and encourages members to contact legislators; and</w:t>
      </w:r>
    </w:p>
    <w:p w14:paraId="00000140" w14:textId="77777777" w:rsidR="00507D72" w:rsidRDefault="005155FC">
      <w:pPr>
        <w:numPr>
          <w:ilvl w:val="0"/>
          <w:numId w:val="1"/>
        </w:numPr>
        <w:ind w:hanging="720"/>
      </w:pPr>
      <w:r>
        <w:lastRenderedPageBreak/>
        <w:t>delegate responsibilities.</w:t>
      </w:r>
    </w:p>
    <w:p w14:paraId="00000141" w14:textId="77777777" w:rsidR="00507D72" w:rsidRDefault="00507D72">
      <w:pPr>
        <w:ind w:left="720"/>
      </w:pPr>
    </w:p>
    <w:p w14:paraId="00000142" w14:textId="77777777" w:rsidR="00507D72" w:rsidRDefault="005155FC">
      <w:pPr>
        <w:jc w:val="center"/>
      </w:pPr>
      <w:r>
        <w:rPr>
          <w:b/>
        </w:rPr>
        <w:t>Section 15</w:t>
      </w:r>
    </w:p>
    <w:p w14:paraId="00000143" w14:textId="77777777" w:rsidR="00507D72" w:rsidRDefault="005155FC">
      <w:pPr>
        <w:jc w:val="center"/>
      </w:pPr>
      <w:r>
        <w:rPr>
          <w:b/>
        </w:rPr>
        <w:t>Responsibilities of the Resolutions Director</w:t>
      </w:r>
    </w:p>
    <w:p w14:paraId="00000144" w14:textId="77777777" w:rsidR="00507D72" w:rsidRDefault="00507D72"/>
    <w:p w14:paraId="00000145" w14:textId="77777777" w:rsidR="00507D72" w:rsidRDefault="00D677D9">
      <w:pPr>
        <w:numPr>
          <w:ilvl w:val="0"/>
          <w:numId w:val="16"/>
        </w:numPr>
        <w:ind w:hanging="720"/>
      </w:pPr>
      <w:sdt>
        <w:sdtPr>
          <w:tag w:val="goog_rdk_23"/>
          <w:id w:val="-1074667841"/>
        </w:sdtPr>
        <w:sdtEndPr/>
        <w:sdtContent/>
      </w:sdt>
      <w:r w:rsidR="005155FC">
        <w:t>become familiar with resolutions and develop methods to bring about issues supported by NSNA;</w:t>
      </w:r>
    </w:p>
    <w:p w14:paraId="00000146" w14:textId="6616E60F" w:rsidR="00507D72" w:rsidRDefault="005155FC">
      <w:pPr>
        <w:numPr>
          <w:ilvl w:val="0"/>
          <w:numId w:val="16"/>
        </w:numPr>
        <w:ind w:hanging="720"/>
      </w:pPr>
      <w:r>
        <w:t>support the development of a Resolutions Committee in school chapters</w:t>
      </w:r>
      <w:r w:rsidR="00A137BF" w:rsidRPr="00A137BF">
        <w:rPr>
          <w:color w:val="FF0000"/>
        </w:rPr>
        <w:t>;</w:t>
      </w:r>
    </w:p>
    <w:p w14:paraId="00000147" w14:textId="77777777" w:rsidR="00507D72" w:rsidRDefault="005155FC">
      <w:pPr>
        <w:numPr>
          <w:ilvl w:val="0"/>
          <w:numId w:val="16"/>
        </w:numPr>
        <w:ind w:hanging="720"/>
      </w:pPr>
      <w:r>
        <w:t>researches and chooses the topic for a resolution; final selection to be voted on by the July board meeting;</w:t>
      </w:r>
    </w:p>
    <w:p w14:paraId="00000149" w14:textId="05C963E4" w:rsidR="00507D72" w:rsidRDefault="005155FC" w:rsidP="00952734">
      <w:pPr>
        <w:numPr>
          <w:ilvl w:val="0"/>
          <w:numId w:val="16"/>
        </w:numPr>
        <w:ind w:hanging="720"/>
      </w:pPr>
      <w:r>
        <w:t>prepares and writes the resolution, 1</w:t>
      </w:r>
      <w:r w:rsidRPr="00952734">
        <w:rPr>
          <w:vertAlign w:val="superscript"/>
        </w:rPr>
        <w:t>st</w:t>
      </w:r>
      <w:r>
        <w:t xml:space="preserve"> draft due at September meeting, 2</w:t>
      </w:r>
      <w:r w:rsidRPr="00952734">
        <w:rPr>
          <w:vertAlign w:val="superscript"/>
        </w:rPr>
        <w:t>nd</w:t>
      </w:r>
      <w:r>
        <w:t xml:space="preserve"> draft due at November meeting, and final draft to be approved by the board at the December meeting and sent to NSNA by required date</w:t>
      </w:r>
      <w:r w:rsidR="00952734" w:rsidRPr="00952734">
        <w:rPr>
          <w:color w:val="FF0000"/>
        </w:rPr>
        <w:t>.</w:t>
      </w:r>
    </w:p>
    <w:p w14:paraId="0000014A" w14:textId="77777777" w:rsidR="00507D72" w:rsidRDefault="005155FC">
      <w:pPr>
        <w:jc w:val="center"/>
      </w:pPr>
      <w:r>
        <w:rPr>
          <w:b/>
        </w:rPr>
        <w:t>Section 16</w:t>
      </w:r>
    </w:p>
    <w:p w14:paraId="0000014B" w14:textId="77777777" w:rsidR="00507D72" w:rsidRDefault="005155FC">
      <w:pPr>
        <w:jc w:val="center"/>
      </w:pPr>
      <w:r>
        <w:rPr>
          <w:b/>
        </w:rPr>
        <w:t>Responsibilities of the Fundraising Director</w:t>
      </w:r>
    </w:p>
    <w:p w14:paraId="0000014C" w14:textId="77777777" w:rsidR="00507D72" w:rsidRDefault="00507D72"/>
    <w:p w14:paraId="0000014D" w14:textId="77777777" w:rsidR="00507D72" w:rsidRDefault="00D677D9">
      <w:pPr>
        <w:numPr>
          <w:ilvl w:val="0"/>
          <w:numId w:val="20"/>
        </w:numPr>
        <w:ind w:hanging="720"/>
      </w:pPr>
      <w:sdt>
        <w:sdtPr>
          <w:tag w:val="goog_rdk_26"/>
          <w:id w:val="1323471279"/>
        </w:sdtPr>
        <w:sdtEndPr/>
        <w:sdtContent/>
      </w:sdt>
      <w:r w:rsidR="005155FC">
        <w:t>develop and implement fundraisers as deemed appropriate by the board.</w:t>
      </w:r>
    </w:p>
    <w:p w14:paraId="0000014E" w14:textId="77777777" w:rsidR="00507D72" w:rsidRDefault="005155FC">
      <w:pPr>
        <w:numPr>
          <w:ilvl w:val="0"/>
          <w:numId w:val="20"/>
        </w:numPr>
        <w:ind w:hanging="720"/>
      </w:pPr>
      <w:r>
        <w:t>work with the treasurer on fundraising projects;</w:t>
      </w:r>
    </w:p>
    <w:p w14:paraId="0000014F" w14:textId="77777777" w:rsidR="00507D72" w:rsidRDefault="005155FC">
      <w:pPr>
        <w:numPr>
          <w:ilvl w:val="0"/>
          <w:numId w:val="20"/>
        </w:numPr>
        <w:ind w:hanging="720"/>
      </w:pPr>
      <w:r>
        <w:t>responsible for organizing fundraisers each year at COSP and convention, including soliciting raffle basket donations;</w:t>
      </w:r>
    </w:p>
    <w:p w14:paraId="00000150" w14:textId="34ED0111" w:rsidR="00507D72" w:rsidRDefault="005155FC">
      <w:pPr>
        <w:numPr>
          <w:ilvl w:val="0"/>
          <w:numId w:val="20"/>
        </w:numPr>
        <w:ind w:hanging="720"/>
      </w:pPr>
      <w:r>
        <w:t>determines current fundraisi</w:t>
      </w:r>
      <w:r w:rsidR="00952734">
        <w:t>n</w:t>
      </w:r>
      <w:r>
        <w:t>g inventory, presents inventory</w:t>
      </w:r>
      <w:r>
        <w:rPr>
          <w:b/>
        </w:rPr>
        <w:t xml:space="preserve"> </w:t>
      </w:r>
      <w:r>
        <w:t>at June meeting, and is responsible for planning and setting the focus and purpose of all fundraisers for NJNS with the vote of the board;</w:t>
      </w:r>
    </w:p>
    <w:p w14:paraId="00000151" w14:textId="77777777" w:rsidR="00507D72" w:rsidRDefault="005155FC">
      <w:pPr>
        <w:numPr>
          <w:ilvl w:val="0"/>
          <w:numId w:val="20"/>
        </w:numPr>
        <w:ind w:hanging="720"/>
      </w:pPr>
      <w:r>
        <w:t>organize and acquire gifts for faculty present at the Convention’s Dean's &amp; Director's Luncheon;</w:t>
      </w:r>
    </w:p>
    <w:p w14:paraId="00000152" w14:textId="3F89A7C1" w:rsidR="00507D72" w:rsidRDefault="005155FC">
      <w:pPr>
        <w:numPr>
          <w:ilvl w:val="0"/>
          <w:numId w:val="20"/>
        </w:numPr>
        <w:ind w:hanging="720"/>
      </w:pPr>
      <w:r>
        <w:t xml:space="preserve">keep a record of all fundraisers throughout the </w:t>
      </w:r>
      <w:sdt>
        <w:sdtPr>
          <w:tag w:val="goog_rdk_27"/>
          <w:id w:val="703529477"/>
        </w:sdtPr>
        <w:sdtEndPr/>
        <w:sdtContent/>
      </w:sdt>
      <w:r>
        <w:t>y</w:t>
      </w:r>
      <w:sdt>
        <w:sdtPr>
          <w:tag w:val="goog_rdk_28"/>
          <w:id w:val="-1296526254"/>
        </w:sdtPr>
        <w:sdtEndPr/>
        <w:sdtContent/>
      </w:sdt>
      <w:r w:rsidRPr="00020C86">
        <w:rPr>
          <w:color w:val="000000" w:themeColor="text1"/>
        </w:rPr>
        <w:t>ear</w:t>
      </w:r>
      <w:r w:rsidR="004E333D" w:rsidRPr="00020C86">
        <w:rPr>
          <w:color w:val="000000" w:themeColor="text1"/>
        </w:rPr>
        <w:t>,</w:t>
      </w:r>
      <w:r w:rsidRPr="00020C86">
        <w:rPr>
          <w:color w:val="000000" w:themeColor="text1"/>
        </w:rPr>
        <w:t xml:space="preserve"> including </w:t>
      </w:r>
      <w:r>
        <w:t>profits and costs of each; and,</w:t>
      </w:r>
    </w:p>
    <w:p w14:paraId="00000153" w14:textId="77777777" w:rsidR="00507D72" w:rsidRDefault="005155FC">
      <w:pPr>
        <w:numPr>
          <w:ilvl w:val="0"/>
          <w:numId w:val="20"/>
        </w:numPr>
        <w:ind w:hanging="720"/>
      </w:pPr>
      <w:r>
        <w:t xml:space="preserve">update all NJ schools of nursing/colleges on upcoming fundraising events via the </w:t>
      </w:r>
      <w:r>
        <w:rPr>
          <w:i/>
        </w:rPr>
        <w:t>Pulsebeat</w:t>
      </w:r>
      <w:r>
        <w:t xml:space="preserve"> and the website.</w:t>
      </w:r>
    </w:p>
    <w:p w14:paraId="00000154" w14:textId="77777777" w:rsidR="00507D72" w:rsidRDefault="00507D72"/>
    <w:p w14:paraId="00000155" w14:textId="77777777" w:rsidR="00507D72" w:rsidRDefault="005155FC">
      <w:pPr>
        <w:jc w:val="center"/>
      </w:pPr>
      <w:r>
        <w:rPr>
          <w:b/>
        </w:rPr>
        <w:t>Section 17</w:t>
      </w:r>
    </w:p>
    <w:p w14:paraId="00000156" w14:textId="77777777" w:rsidR="00507D72" w:rsidRDefault="005155FC">
      <w:pPr>
        <w:jc w:val="center"/>
      </w:pPr>
      <w:r>
        <w:rPr>
          <w:b/>
        </w:rPr>
        <w:t>Appointed Positions</w:t>
      </w:r>
    </w:p>
    <w:p w14:paraId="00000157" w14:textId="77777777" w:rsidR="00507D72" w:rsidRDefault="00507D72"/>
    <w:p w14:paraId="00000158" w14:textId="0788938D" w:rsidR="00507D72" w:rsidRDefault="004E333D">
      <w:pPr>
        <w:numPr>
          <w:ilvl w:val="0"/>
          <w:numId w:val="9"/>
        </w:numPr>
        <w:ind w:hanging="720"/>
      </w:pPr>
      <w:r>
        <w:t>a</w:t>
      </w:r>
      <w:r w:rsidR="005155FC">
        <w:t>ppointed positions shall be:</w:t>
      </w:r>
    </w:p>
    <w:p w14:paraId="00000159" w14:textId="6F66C8B7" w:rsidR="00507D72" w:rsidRDefault="004E333D">
      <w:pPr>
        <w:numPr>
          <w:ilvl w:val="2"/>
          <w:numId w:val="9"/>
        </w:numPr>
        <w:ind w:hanging="180"/>
      </w:pPr>
      <w:r>
        <w:t>t</w:t>
      </w:r>
      <w:r w:rsidR="005155FC">
        <w:t xml:space="preserve">wo </w:t>
      </w:r>
      <w:r w:rsidR="00952734" w:rsidRPr="00020C86">
        <w:rPr>
          <w:color w:val="000000" w:themeColor="text1"/>
        </w:rPr>
        <w:t>P</w:t>
      </w:r>
      <w:r w:rsidR="005155FC" w:rsidRPr="00020C86">
        <w:rPr>
          <w:color w:val="000000" w:themeColor="text1"/>
        </w:rPr>
        <w:t>r</w:t>
      </w:r>
      <w:r w:rsidR="005155FC">
        <w:t>esidential advisors:</w:t>
      </w:r>
    </w:p>
    <w:p w14:paraId="0000015A" w14:textId="54D8BB20" w:rsidR="00507D72" w:rsidRDefault="004E333D">
      <w:pPr>
        <w:numPr>
          <w:ilvl w:val="3"/>
          <w:numId w:val="9"/>
        </w:numPr>
        <w:ind w:hanging="360"/>
      </w:pPr>
      <w:r>
        <w:t>t</w:t>
      </w:r>
      <w:r w:rsidR="005155FC">
        <w:t>he first advisor shall be a school faculty member</w:t>
      </w:r>
      <w:sdt>
        <w:sdtPr>
          <w:tag w:val="goog_rdk_29"/>
          <w:id w:val="616257316"/>
        </w:sdtPr>
        <w:sdtEndPr/>
        <w:sdtContent/>
      </w:sdt>
      <w:r w:rsidR="00A137BF">
        <w:t>;</w:t>
      </w:r>
    </w:p>
    <w:p w14:paraId="0000015B" w14:textId="43547397" w:rsidR="00507D72" w:rsidRDefault="004E333D">
      <w:pPr>
        <w:numPr>
          <w:ilvl w:val="3"/>
          <w:numId w:val="9"/>
        </w:numPr>
        <w:ind w:hanging="360"/>
      </w:pPr>
      <w:r>
        <w:t>t</w:t>
      </w:r>
      <w:r w:rsidR="005155FC">
        <w:t>he second advisor shall have served on the board in the previous year if feasible</w:t>
      </w:r>
      <w:r>
        <w:t>;</w:t>
      </w:r>
    </w:p>
    <w:p w14:paraId="0000015C" w14:textId="6AD3F3E9" w:rsidR="00507D72" w:rsidRDefault="004E333D">
      <w:pPr>
        <w:numPr>
          <w:ilvl w:val="3"/>
          <w:numId w:val="9"/>
        </w:numPr>
        <w:ind w:hanging="360"/>
      </w:pPr>
      <w:r>
        <w:t>s</w:t>
      </w:r>
      <w:r w:rsidR="005155FC">
        <w:t xml:space="preserve">hall be appointed by the </w:t>
      </w:r>
      <w:r w:rsidR="00952734" w:rsidRPr="00020C86">
        <w:rPr>
          <w:color w:val="000000" w:themeColor="text1"/>
        </w:rPr>
        <w:t>P</w:t>
      </w:r>
      <w:r w:rsidR="005155FC" w:rsidRPr="00020C86">
        <w:rPr>
          <w:color w:val="000000" w:themeColor="text1"/>
        </w:rPr>
        <w:t xml:space="preserve">resident and maintain a one-year term that coincides with that of the </w:t>
      </w:r>
      <w:r w:rsidR="00952734" w:rsidRPr="00020C86">
        <w:rPr>
          <w:color w:val="000000" w:themeColor="text1"/>
        </w:rPr>
        <w:t>P</w:t>
      </w:r>
      <w:r w:rsidR="005155FC">
        <w:t>resident</w:t>
      </w:r>
      <w:r>
        <w:t>;</w:t>
      </w:r>
    </w:p>
    <w:p w14:paraId="0000015D" w14:textId="0A5818DC" w:rsidR="00507D72" w:rsidRDefault="004E333D">
      <w:pPr>
        <w:numPr>
          <w:ilvl w:val="3"/>
          <w:numId w:val="9"/>
        </w:numPr>
        <w:ind w:hanging="360"/>
      </w:pPr>
      <w:r>
        <w:t>r</w:t>
      </w:r>
      <w:r w:rsidR="005155FC">
        <w:t>esponsibilities for faculty advisors include attendance at monthly board meetings and acting as a resource person.</w:t>
      </w:r>
    </w:p>
    <w:p w14:paraId="0000015E" w14:textId="77777777" w:rsidR="00507D72" w:rsidRDefault="00507D72"/>
    <w:p w14:paraId="0000015F" w14:textId="77777777" w:rsidR="00507D72" w:rsidRDefault="005155FC">
      <w:pPr>
        <w:jc w:val="center"/>
      </w:pPr>
      <w:r>
        <w:rPr>
          <w:b/>
        </w:rPr>
        <w:t>Section 18</w:t>
      </w:r>
    </w:p>
    <w:p w14:paraId="00000160" w14:textId="77777777" w:rsidR="00507D72" w:rsidRDefault="005155FC">
      <w:pPr>
        <w:jc w:val="center"/>
      </w:pPr>
      <w:r>
        <w:rPr>
          <w:b/>
        </w:rPr>
        <w:lastRenderedPageBreak/>
        <w:t>Responsibilities of the NJNS Consultants</w:t>
      </w:r>
    </w:p>
    <w:p w14:paraId="00000161" w14:textId="77777777" w:rsidR="00507D72" w:rsidRDefault="00507D72"/>
    <w:p w14:paraId="00000162" w14:textId="4998FD7E" w:rsidR="00507D72" w:rsidRDefault="004E333D">
      <w:pPr>
        <w:numPr>
          <w:ilvl w:val="0"/>
          <w:numId w:val="10"/>
        </w:numPr>
        <w:ind w:hanging="720"/>
      </w:pPr>
      <w:r>
        <w:t>c</w:t>
      </w:r>
      <w:r w:rsidR="005155FC">
        <w:t>onsultants are appointed by NJLN and NJSNA</w:t>
      </w:r>
      <w:r>
        <w:t>;</w:t>
      </w:r>
    </w:p>
    <w:p w14:paraId="00000163" w14:textId="6D39D4B8" w:rsidR="00507D72" w:rsidRDefault="004E333D">
      <w:pPr>
        <w:numPr>
          <w:ilvl w:val="0"/>
          <w:numId w:val="10"/>
        </w:numPr>
        <w:ind w:hanging="720"/>
      </w:pPr>
      <w:r>
        <w:t>e</w:t>
      </w:r>
      <w:r w:rsidR="005155FC">
        <w:t>ach consultant plays a vital role in the effective functioning of the student organization. The consultant must act as a resource person, interpreter, liaison officer, and one whose presence encourages independent thought and action</w:t>
      </w:r>
      <w:r w:rsidR="00C926B2">
        <w:t>;</w:t>
      </w:r>
    </w:p>
    <w:p w14:paraId="00000164" w14:textId="77777777" w:rsidR="00507D72" w:rsidRDefault="00507D72"/>
    <w:p w14:paraId="00000165" w14:textId="77777777" w:rsidR="00507D72" w:rsidRDefault="005155FC">
      <w:pPr>
        <w:jc w:val="center"/>
      </w:pPr>
      <w:r>
        <w:rPr>
          <w:b/>
        </w:rPr>
        <w:t>Section 19</w:t>
      </w:r>
    </w:p>
    <w:p w14:paraId="00000166" w14:textId="77777777" w:rsidR="00507D72" w:rsidRDefault="005155FC">
      <w:pPr>
        <w:jc w:val="center"/>
      </w:pPr>
      <w:r>
        <w:rPr>
          <w:b/>
        </w:rPr>
        <w:t>Contracts</w:t>
      </w:r>
    </w:p>
    <w:p w14:paraId="00000167" w14:textId="77777777" w:rsidR="00507D72" w:rsidRDefault="00507D72"/>
    <w:p w14:paraId="00000168" w14:textId="23BF0663" w:rsidR="00507D72" w:rsidRDefault="00B77934">
      <w:pPr>
        <w:numPr>
          <w:ilvl w:val="0"/>
          <w:numId w:val="33"/>
        </w:numPr>
        <w:ind w:hanging="720"/>
      </w:pPr>
      <w:r>
        <w:t>a</w:t>
      </w:r>
      <w:r w:rsidR="005155FC">
        <w:t>ll contracts shall be put out for bid, or existing contracts may be continued as approved by the board;</w:t>
      </w:r>
    </w:p>
    <w:p w14:paraId="00000169" w14:textId="77777777" w:rsidR="00507D72" w:rsidRDefault="005155FC">
      <w:pPr>
        <w:numPr>
          <w:ilvl w:val="0"/>
          <w:numId w:val="33"/>
        </w:numPr>
        <w:ind w:hanging="720"/>
      </w:pPr>
      <w:r>
        <w:t>contracts may be made one (1) year in advance with the approval of the current board and one (1) consultant;</w:t>
      </w:r>
    </w:p>
    <w:p w14:paraId="0000016A" w14:textId="77777777" w:rsidR="00507D72" w:rsidRDefault="005155FC">
      <w:pPr>
        <w:numPr>
          <w:ilvl w:val="0"/>
          <w:numId w:val="33"/>
        </w:numPr>
        <w:ind w:hanging="720"/>
      </w:pPr>
      <w:r>
        <w:t>all existing contracts shall be evaluated yearly, and can be continued as approved by a 2/3 vote of the board;</w:t>
      </w:r>
    </w:p>
    <w:p w14:paraId="0000016B" w14:textId="2B909C8A" w:rsidR="00507D72" w:rsidRDefault="005155FC">
      <w:pPr>
        <w:numPr>
          <w:ilvl w:val="0"/>
          <w:numId w:val="33"/>
        </w:numPr>
        <w:ind w:hanging="720"/>
      </w:pPr>
      <w:r>
        <w:t>new contract proposals shall require a minimum of three (3) bids to be reviewed by the board, and the best offer shall be selected</w:t>
      </w:r>
      <w:sdt>
        <w:sdtPr>
          <w:tag w:val="goog_rdk_30"/>
          <w:id w:val="1581260439"/>
        </w:sdtPr>
        <w:sdtEndPr/>
        <w:sdtContent/>
      </w:sdt>
      <w:r w:rsidR="00B77934">
        <w:t>;</w:t>
      </w:r>
    </w:p>
    <w:p w14:paraId="0000016C" w14:textId="77777777" w:rsidR="00507D72" w:rsidRDefault="005155FC">
      <w:pPr>
        <w:numPr>
          <w:ilvl w:val="0"/>
          <w:numId w:val="33"/>
        </w:numPr>
        <w:ind w:hanging="720"/>
      </w:pPr>
      <w:r>
        <w:t>the current board may sign contracts for the location of the annual convention up to two (2) years in advance following the necessary procedure for signing contracts.</w:t>
      </w:r>
    </w:p>
    <w:p w14:paraId="0000016D" w14:textId="77777777" w:rsidR="00507D72" w:rsidRDefault="00507D72"/>
    <w:p w14:paraId="0000016E" w14:textId="77777777" w:rsidR="00507D72" w:rsidRDefault="005155FC">
      <w:pPr>
        <w:jc w:val="center"/>
      </w:pPr>
      <w:r>
        <w:rPr>
          <w:b/>
        </w:rPr>
        <w:t>Section 20</w:t>
      </w:r>
    </w:p>
    <w:p w14:paraId="0000016F" w14:textId="77777777" w:rsidR="00507D72" w:rsidRDefault="005155FC">
      <w:pPr>
        <w:jc w:val="center"/>
      </w:pPr>
      <w:r>
        <w:rPr>
          <w:b/>
        </w:rPr>
        <w:t>Professionalism</w:t>
      </w:r>
    </w:p>
    <w:p w14:paraId="00000170" w14:textId="77777777" w:rsidR="00507D72" w:rsidRDefault="00507D72"/>
    <w:p w14:paraId="00000171" w14:textId="5776F733" w:rsidR="00507D72" w:rsidRPr="00020C86" w:rsidRDefault="00B77934">
      <w:pPr>
        <w:numPr>
          <w:ilvl w:val="0"/>
          <w:numId w:val="18"/>
        </w:numPr>
        <w:ind w:hanging="720"/>
        <w:rPr>
          <w:color w:val="000000" w:themeColor="text1"/>
        </w:rPr>
      </w:pPr>
      <w:r w:rsidRPr="00020C86">
        <w:rPr>
          <w:color w:val="000000" w:themeColor="text1"/>
        </w:rPr>
        <w:t>p</w:t>
      </w:r>
      <w:r w:rsidR="005155FC" w:rsidRPr="00020C86">
        <w:rPr>
          <w:color w:val="000000" w:themeColor="text1"/>
        </w:rPr>
        <w:t xml:space="preserve">rofessional </w:t>
      </w:r>
      <w:r w:rsidRPr="00020C86">
        <w:rPr>
          <w:color w:val="000000" w:themeColor="text1"/>
        </w:rPr>
        <w:t>d</w:t>
      </w:r>
      <w:r w:rsidR="005155FC" w:rsidRPr="00020C86">
        <w:rPr>
          <w:color w:val="000000" w:themeColor="text1"/>
        </w:rPr>
        <w:t>ress</w:t>
      </w:r>
      <w:r w:rsidRPr="00020C86">
        <w:rPr>
          <w:color w:val="000000" w:themeColor="text1"/>
        </w:rPr>
        <w:t>:</w:t>
      </w:r>
    </w:p>
    <w:p w14:paraId="00000172" w14:textId="48A43E8F" w:rsidR="00507D72" w:rsidRPr="00020C86" w:rsidRDefault="00B77934">
      <w:pPr>
        <w:numPr>
          <w:ilvl w:val="0"/>
          <w:numId w:val="29"/>
        </w:numPr>
        <w:pBdr>
          <w:top w:val="nil"/>
          <w:left w:val="nil"/>
          <w:bottom w:val="nil"/>
          <w:right w:val="nil"/>
          <w:between w:val="nil"/>
        </w:pBdr>
        <w:rPr>
          <w:color w:val="000000" w:themeColor="text1"/>
        </w:rPr>
      </w:pPr>
      <w:r w:rsidRPr="00020C86">
        <w:rPr>
          <w:color w:val="000000" w:themeColor="text1"/>
        </w:rPr>
        <w:t>a</w:t>
      </w:r>
      <w:r w:rsidR="005155FC" w:rsidRPr="00020C86">
        <w:rPr>
          <w:color w:val="000000" w:themeColor="text1"/>
        </w:rPr>
        <w:t>ppropriate business attire is required at all functions where members of the board are representing NJNS</w:t>
      </w:r>
      <w:r w:rsidRPr="00020C86">
        <w:rPr>
          <w:color w:val="000000" w:themeColor="text1"/>
        </w:rPr>
        <w:t>;</w:t>
      </w:r>
      <w:r w:rsidR="005155FC" w:rsidRPr="00020C86">
        <w:rPr>
          <w:color w:val="000000" w:themeColor="text1"/>
        </w:rPr>
        <w:t xml:space="preserve"> </w:t>
      </w:r>
    </w:p>
    <w:p w14:paraId="00000173" w14:textId="4FE0FBDF" w:rsidR="00507D72" w:rsidRPr="00020C86" w:rsidRDefault="00B77934">
      <w:pPr>
        <w:numPr>
          <w:ilvl w:val="0"/>
          <w:numId w:val="18"/>
        </w:numPr>
        <w:pBdr>
          <w:top w:val="nil"/>
          <w:left w:val="nil"/>
          <w:bottom w:val="nil"/>
          <w:right w:val="nil"/>
          <w:between w:val="nil"/>
        </w:pBdr>
        <w:ind w:hanging="720"/>
        <w:rPr>
          <w:color w:val="000000" w:themeColor="text1"/>
        </w:rPr>
      </w:pPr>
      <w:r w:rsidRPr="00020C86">
        <w:rPr>
          <w:color w:val="000000" w:themeColor="text1"/>
        </w:rPr>
        <w:t>s</w:t>
      </w:r>
      <w:r w:rsidR="005155FC" w:rsidRPr="00020C86">
        <w:rPr>
          <w:color w:val="000000" w:themeColor="text1"/>
        </w:rPr>
        <w:t xml:space="preserve">ocial </w:t>
      </w:r>
      <w:r w:rsidRPr="00020C86">
        <w:rPr>
          <w:color w:val="000000" w:themeColor="text1"/>
        </w:rPr>
        <w:t>m</w:t>
      </w:r>
      <w:r w:rsidR="005155FC" w:rsidRPr="00020C86">
        <w:rPr>
          <w:color w:val="000000" w:themeColor="text1"/>
        </w:rPr>
        <w:t xml:space="preserve">edia </w:t>
      </w:r>
      <w:r w:rsidRPr="00020C86">
        <w:rPr>
          <w:color w:val="000000" w:themeColor="text1"/>
        </w:rPr>
        <w:t>c</w:t>
      </w:r>
      <w:r w:rsidR="005155FC" w:rsidRPr="00020C86">
        <w:rPr>
          <w:color w:val="000000" w:themeColor="text1"/>
        </w:rPr>
        <w:t>onduct</w:t>
      </w:r>
      <w:r w:rsidRPr="00020C86">
        <w:rPr>
          <w:color w:val="000000" w:themeColor="text1"/>
        </w:rPr>
        <w:t>:</w:t>
      </w:r>
      <w:r w:rsidR="005155FC" w:rsidRPr="00020C86">
        <w:rPr>
          <w:color w:val="000000" w:themeColor="text1"/>
        </w:rPr>
        <w:t xml:space="preserve"> </w:t>
      </w:r>
    </w:p>
    <w:p w14:paraId="00000174" w14:textId="4520C668" w:rsidR="00507D72" w:rsidRPr="00020C86" w:rsidRDefault="005155FC">
      <w:pPr>
        <w:numPr>
          <w:ilvl w:val="0"/>
          <w:numId w:val="30"/>
        </w:numPr>
        <w:pBdr>
          <w:top w:val="nil"/>
          <w:left w:val="nil"/>
          <w:bottom w:val="nil"/>
          <w:right w:val="nil"/>
          <w:between w:val="nil"/>
        </w:pBdr>
        <w:rPr>
          <w:color w:val="000000" w:themeColor="text1"/>
        </w:rPr>
      </w:pPr>
      <w:r w:rsidRPr="00020C86">
        <w:rPr>
          <w:color w:val="000000" w:themeColor="text1"/>
        </w:rPr>
        <w:t>NJNS will utilize NSNA’s “Recommendations For: Social Media Usage and Maintaining Privacy, Confidentiality and Professionalism” for the NJNS Facebook and Instagram accounts</w:t>
      </w:r>
      <w:r w:rsidR="00B77934" w:rsidRPr="00020C86">
        <w:rPr>
          <w:color w:val="000000" w:themeColor="text1"/>
        </w:rPr>
        <w:t>;</w:t>
      </w:r>
      <w:r w:rsidRPr="00020C86">
        <w:rPr>
          <w:color w:val="000000" w:themeColor="text1"/>
        </w:rPr>
        <w:t xml:space="preserve">  </w:t>
      </w:r>
    </w:p>
    <w:p w14:paraId="00000175" w14:textId="341A3030" w:rsidR="00507D72" w:rsidRPr="00020C86" w:rsidRDefault="00B77934">
      <w:pPr>
        <w:numPr>
          <w:ilvl w:val="0"/>
          <w:numId w:val="30"/>
        </w:numPr>
        <w:pBdr>
          <w:top w:val="nil"/>
          <w:left w:val="nil"/>
          <w:bottom w:val="nil"/>
          <w:right w:val="nil"/>
          <w:between w:val="nil"/>
        </w:pBdr>
        <w:rPr>
          <w:color w:val="000000" w:themeColor="text1"/>
        </w:rPr>
      </w:pPr>
      <w:r w:rsidRPr="00020C86">
        <w:rPr>
          <w:color w:val="000000" w:themeColor="text1"/>
        </w:rPr>
        <w:t>t</w:t>
      </w:r>
      <w:r w:rsidR="005155FC" w:rsidRPr="00020C86">
        <w:rPr>
          <w:color w:val="000000" w:themeColor="text1"/>
        </w:rPr>
        <w:t>he mission of the NJNS Facebook page is to unite the members of NJNS through social media to promote education, membership and NJNS events</w:t>
      </w:r>
      <w:r w:rsidRPr="00020C86">
        <w:rPr>
          <w:color w:val="000000" w:themeColor="text1"/>
        </w:rPr>
        <w:t>;</w:t>
      </w:r>
    </w:p>
    <w:p w14:paraId="00000176" w14:textId="22EF72FF" w:rsidR="00507D72" w:rsidRPr="00020C86" w:rsidRDefault="00B77934">
      <w:pPr>
        <w:numPr>
          <w:ilvl w:val="0"/>
          <w:numId w:val="30"/>
        </w:numPr>
        <w:pBdr>
          <w:top w:val="nil"/>
          <w:left w:val="nil"/>
          <w:bottom w:val="nil"/>
          <w:right w:val="nil"/>
          <w:between w:val="nil"/>
        </w:pBdr>
        <w:rPr>
          <w:color w:val="000000" w:themeColor="text1"/>
        </w:rPr>
      </w:pPr>
      <w:r w:rsidRPr="00020C86">
        <w:rPr>
          <w:color w:val="000000" w:themeColor="text1"/>
        </w:rPr>
        <w:t>t</w:t>
      </w:r>
      <w:r w:rsidR="005155FC" w:rsidRPr="00020C86">
        <w:rPr>
          <w:color w:val="000000" w:themeColor="text1"/>
        </w:rPr>
        <w:t xml:space="preserve">he </w:t>
      </w:r>
      <w:r w:rsidRPr="00020C86">
        <w:rPr>
          <w:color w:val="000000" w:themeColor="text1"/>
        </w:rPr>
        <w:t>P</w:t>
      </w:r>
      <w:r w:rsidR="005155FC" w:rsidRPr="00020C86">
        <w:rPr>
          <w:color w:val="000000" w:themeColor="text1"/>
        </w:rPr>
        <w:t>resident will serve as the administrator and the</w:t>
      </w:r>
      <w:r w:rsidR="005155FC" w:rsidRPr="00020C86">
        <w:rPr>
          <w:i/>
          <w:color w:val="000000" w:themeColor="text1"/>
        </w:rPr>
        <w:t xml:space="preserve"> Pulsebeat</w:t>
      </w:r>
      <w:r w:rsidR="005155FC" w:rsidRPr="00020C86">
        <w:rPr>
          <w:color w:val="000000" w:themeColor="text1"/>
        </w:rPr>
        <w:t xml:space="preserve"> editor/public relations director will serve as the co-administrator of the NJNS Facebook account and all posts made by “NJNS” will be made by either the president or the</w:t>
      </w:r>
      <w:r w:rsidR="005155FC" w:rsidRPr="00020C86">
        <w:rPr>
          <w:i/>
          <w:color w:val="000000" w:themeColor="text1"/>
        </w:rPr>
        <w:t xml:space="preserve"> Pulsebeat</w:t>
      </w:r>
      <w:r w:rsidR="005155FC" w:rsidRPr="00020C86">
        <w:rPr>
          <w:color w:val="000000" w:themeColor="text1"/>
        </w:rPr>
        <w:t xml:space="preserve"> editor/public relations director</w:t>
      </w:r>
      <w:r w:rsidRPr="00020C86">
        <w:rPr>
          <w:color w:val="000000" w:themeColor="text1"/>
        </w:rPr>
        <w:t>;</w:t>
      </w:r>
    </w:p>
    <w:p w14:paraId="00000177" w14:textId="4E73CE56" w:rsidR="00507D72" w:rsidRPr="00020C86" w:rsidRDefault="00B77934">
      <w:pPr>
        <w:numPr>
          <w:ilvl w:val="0"/>
          <w:numId w:val="30"/>
        </w:numPr>
        <w:pBdr>
          <w:top w:val="nil"/>
          <w:left w:val="nil"/>
          <w:bottom w:val="nil"/>
          <w:right w:val="nil"/>
          <w:between w:val="nil"/>
        </w:pBdr>
        <w:rPr>
          <w:color w:val="000000" w:themeColor="text1"/>
        </w:rPr>
      </w:pPr>
      <w:r w:rsidRPr="00020C86">
        <w:rPr>
          <w:color w:val="000000" w:themeColor="text1"/>
        </w:rPr>
        <w:t>a</w:t>
      </w:r>
      <w:r w:rsidR="005155FC" w:rsidRPr="00020C86">
        <w:rPr>
          <w:color w:val="000000" w:themeColor="text1"/>
        </w:rPr>
        <w:t xml:space="preserve"> consultant must approve all original posts.  Any unprofessional postings have the right to be removed by the NJNS sitting board.</w:t>
      </w:r>
    </w:p>
    <w:p w14:paraId="00000178" w14:textId="198F98F6" w:rsidR="00507D72" w:rsidRPr="00020C86" w:rsidRDefault="00B77934">
      <w:pPr>
        <w:numPr>
          <w:ilvl w:val="0"/>
          <w:numId w:val="18"/>
        </w:numPr>
        <w:ind w:hanging="720"/>
        <w:rPr>
          <w:color w:val="000000" w:themeColor="text1"/>
        </w:rPr>
      </w:pPr>
      <w:r w:rsidRPr="00020C86">
        <w:rPr>
          <w:color w:val="000000" w:themeColor="text1"/>
        </w:rPr>
        <w:t>c</w:t>
      </w:r>
      <w:r w:rsidR="005155FC" w:rsidRPr="00020C86">
        <w:rPr>
          <w:color w:val="000000" w:themeColor="text1"/>
        </w:rPr>
        <w:t xml:space="preserve">onflicts of </w:t>
      </w:r>
      <w:r w:rsidRPr="00020C86">
        <w:rPr>
          <w:color w:val="000000" w:themeColor="text1"/>
        </w:rPr>
        <w:t>i</w:t>
      </w:r>
      <w:r w:rsidR="005155FC" w:rsidRPr="00020C86">
        <w:rPr>
          <w:color w:val="000000" w:themeColor="text1"/>
        </w:rPr>
        <w:t>nterest</w:t>
      </w:r>
      <w:r w:rsidR="00A137BF" w:rsidRPr="00020C86">
        <w:rPr>
          <w:color w:val="000000" w:themeColor="text1"/>
        </w:rPr>
        <w:t>:</w:t>
      </w:r>
    </w:p>
    <w:p w14:paraId="00000179" w14:textId="11141769" w:rsidR="00507D72" w:rsidRDefault="00B77934">
      <w:pPr>
        <w:numPr>
          <w:ilvl w:val="1"/>
          <w:numId w:val="18"/>
        </w:numPr>
        <w:ind w:left="1440" w:hanging="360"/>
      </w:pPr>
      <w:r w:rsidRPr="00020C86">
        <w:rPr>
          <w:color w:val="000000" w:themeColor="text1"/>
        </w:rPr>
        <w:t>i</w:t>
      </w:r>
      <w:r w:rsidR="005155FC" w:rsidRPr="00020C86">
        <w:rPr>
          <w:color w:val="000000" w:themeColor="text1"/>
        </w:rPr>
        <w:t xml:space="preserve">n connection with any actual or possible conflict of interest, interested persons must disclose the existence and nature of their conflict of interest to the board and any relevant </w:t>
      </w:r>
      <w:r w:rsidR="005155FC">
        <w:t>committee members as soon as they become aware of such a conflict</w:t>
      </w:r>
      <w:r>
        <w:t>;</w:t>
      </w:r>
      <w:r w:rsidR="005155FC">
        <w:t xml:space="preserve"> </w:t>
      </w:r>
    </w:p>
    <w:p w14:paraId="0000017A" w14:textId="070EBDCE" w:rsidR="00507D72" w:rsidRPr="00020C86" w:rsidRDefault="00B77934">
      <w:pPr>
        <w:numPr>
          <w:ilvl w:val="1"/>
          <w:numId w:val="18"/>
        </w:numPr>
        <w:ind w:left="1440" w:hanging="360"/>
        <w:rPr>
          <w:color w:val="000000" w:themeColor="text1"/>
        </w:rPr>
      </w:pPr>
      <w:r w:rsidRPr="00020C86">
        <w:rPr>
          <w:color w:val="000000" w:themeColor="text1"/>
        </w:rPr>
        <w:lastRenderedPageBreak/>
        <w:t>s</w:t>
      </w:r>
      <w:r w:rsidR="005155FC" w:rsidRPr="00020C86">
        <w:rPr>
          <w:color w:val="000000" w:themeColor="text1"/>
        </w:rPr>
        <w:t>ign the acknowledgment form during transmission meeting</w:t>
      </w:r>
      <w:r w:rsidR="00A137BF" w:rsidRPr="00020C86">
        <w:rPr>
          <w:color w:val="000000" w:themeColor="text1"/>
        </w:rPr>
        <w:t>;</w:t>
      </w:r>
    </w:p>
    <w:p w14:paraId="0000017B" w14:textId="5EC2F41B" w:rsidR="00507D72" w:rsidRPr="00020C86" w:rsidRDefault="00A137BF">
      <w:pPr>
        <w:numPr>
          <w:ilvl w:val="0"/>
          <w:numId w:val="18"/>
        </w:numPr>
        <w:ind w:hanging="720"/>
        <w:rPr>
          <w:color w:val="000000" w:themeColor="text1"/>
        </w:rPr>
      </w:pPr>
      <w:r w:rsidRPr="00020C86">
        <w:rPr>
          <w:color w:val="000000" w:themeColor="text1"/>
        </w:rPr>
        <w:t>c</w:t>
      </w:r>
      <w:r w:rsidR="005155FC" w:rsidRPr="00020C86">
        <w:rPr>
          <w:color w:val="000000" w:themeColor="text1"/>
        </w:rPr>
        <w:t>ode of Professional Conduct:</w:t>
      </w:r>
    </w:p>
    <w:p w14:paraId="0000017C" w14:textId="346D4720" w:rsidR="00507D72" w:rsidRPr="00020C86" w:rsidRDefault="00A137BF">
      <w:pPr>
        <w:numPr>
          <w:ilvl w:val="0"/>
          <w:numId w:val="23"/>
        </w:numPr>
        <w:pBdr>
          <w:top w:val="nil"/>
          <w:left w:val="nil"/>
          <w:bottom w:val="nil"/>
          <w:right w:val="nil"/>
          <w:between w:val="nil"/>
        </w:pBdr>
        <w:rPr>
          <w:color w:val="000000" w:themeColor="text1"/>
        </w:rPr>
      </w:pPr>
      <w:r w:rsidRPr="00020C86">
        <w:rPr>
          <w:color w:val="000000" w:themeColor="text1"/>
        </w:rPr>
        <w:t>a</w:t>
      </w:r>
      <w:r w:rsidR="005155FC" w:rsidRPr="00020C86">
        <w:rPr>
          <w:color w:val="000000" w:themeColor="text1"/>
        </w:rPr>
        <w:t>ll NJNS board members must:</w:t>
      </w:r>
    </w:p>
    <w:p w14:paraId="0000017D" w14:textId="77777777" w:rsidR="00507D72" w:rsidRPr="00020C86" w:rsidRDefault="005155FC">
      <w:pPr>
        <w:numPr>
          <w:ilvl w:val="0"/>
          <w:numId w:val="31"/>
        </w:numPr>
        <w:pBdr>
          <w:top w:val="nil"/>
          <w:left w:val="nil"/>
          <w:bottom w:val="nil"/>
          <w:right w:val="nil"/>
          <w:between w:val="nil"/>
        </w:pBdr>
        <w:ind w:left="1710"/>
        <w:rPr>
          <w:color w:val="000000" w:themeColor="text1"/>
        </w:rPr>
      </w:pPr>
      <w:r w:rsidRPr="00020C86">
        <w:rPr>
          <w:color w:val="000000" w:themeColor="text1"/>
        </w:rPr>
        <w:t>represent the interests of all members served by this organization;</w:t>
      </w:r>
    </w:p>
    <w:p w14:paraId="0000017E" w14:textId="77777777" w:rsidR="00507D72" w:rsidRPr="00020C86" w:rsidRDefault="005155FC">
      <w:pPr>
        <w:numPr>
          <w:ilvl w:val="0"/>
          <w:numId w:val="31"/>
        </w:numPr>
        <w:pBdr>
          <w:top w:val="nil"/>
          <w:left w:val="nil"/>
          <w:bottom w:val="nil"/>
          <w:right w:val="nil"/>
          <w:between w:val="nil"/>
        </w:pBdr>
        <w:ind w:left="1710"/>
        <w:rPr>
          <w:color w:val="000000" w:themeColor="text1"/>
        </w:rPr>
      </w:pPr>
      <w:r w:rsidRPr="00020C86">
        <w:rPr>
          <w:color w:val="000000" w:themeColor="text1"/>
        </w:rPr>
        <w:t>act in the best interest of NJNS;</w:t>
      </w:r>
    </w:p>
    <w:p w14:paraId="0000017F" w14:textId="77777777" w:rsidR="00507D72" w:rsidRPr="00020C86" w:rsidRDefault="005155FC">
      <w:pPr>
        <w:numPr>
          <w:ilvl w:val="0"/>
          <w:numId w:val="31"/>
        </w:numPr>
        <w:pBdr>
          <w:top w:val="nil"/>
          <w:left w:val="nil"/>
          <w:bottom w:val="nil"/>
          <w:right w:val="nil"/>
          <w:between w:val="nil"/>
        </w:pBdr>
        <w:ind w:left="1710"/>
        <w:rPr>
          <w:color w:val="000000" w:themeColor="text1"/>
        </w:rPr>
      </w:pPr>
      <w:r w:rsidRPr="00020C86">
        <w:rPr>
          <w:color w:val="000000" w:themeColor="text1"/>
        </w:rPr>
        <w:t>accept the duty of care to make decisions based on research, legal and financial counsel (as needed), and critical thinking that evaluates the short- and long-term impact of decisions upon NJNS;</w:t>
      </w:r>
    </w:p>
    <w:p w14:paraId="00000180" w14:textId="77777777" w:rsidR="00507D72" w:rsidRPr="00020C86" w:rsidRDefault="005155FC">
      <w:pPr>
        <w:numPr>
          <w:ilvl w:val="0"/>
          <w:numId w:val="31"/>
        </w:numPr>
        <w:pBdr>
          <w:top w:val="nil"/>
          <w:left w:val="nil"/>
          <w:bottom w:val="nil"/>
          <w:right w:val="nil"/>
          <w:between w:val="nil"/>
        </w:pBdr>
        <w:ind w:left="1710"/>
        <w:rPr>
          <w:color w:val="000000" w:themeColor="text1"/>
        </w:rPr>
      </w:pPr>
      <w:r w:rsidRPr="00020C86">
        <w:rPr>
          <w:color w:val="000000" w:themeColor="text1"/>
        </w:rPr>
        <w:t>avoid conflicts of interest;</w:t>
      </w:r>
    </w:p>
    <w:p w14:paraId="00000181" w14:textId="77777777" w:rsidR="00507D72" w:rsidRPr="00020C86" w:rsidRDefault="005155FC">
      <w:pPr>
        <w:numPr>
          <w:ilvl w:val="0"/>
          <w:numId w:val="31"/>
        </w:numPr>
        <w:pBdr>
          <w:top w:val="nil"/>
          <w:left w:val="nil"/>
          <w:bottom w:val="nil"/>
          <w:right w:val="nil"/>
          <w:between w:val="nil"/>
        </w:pBdr>
        <w:ind w:left="1710"/>
        <w:rPr>
          <w:color w:val="000000" w:themeColor="text1"/>
        </w:rPr>
      </w:pPr>
      <w:r w:rsidRPr="00020C86">
        <w:rPr>
          <w:color w:val="000000" w:themeColor="text1"/>
        </w:rPr>
        <w:t>keep confidential information confidential;</w:t>
      </w:r>
    </w:p>
    <w:p w14:paraId="00000182" w14:textId="77777777" w:rsidR="00507D72" w:rsidRPr="00020C86" w:rsidRDefault="005155FC">
      <w:pPr>
        <w:numPr>
          <w:ilvl w:val="0"/>
          <w:numId w:val="31"/>
        </w:numPr>
        <w:pBdr>
          <w:top w:val="nil"/>
          <w:left w:val="nil"/>
          <w:bottom w:val="nil"/>
          <w:right w:val="nil"/>
          <w:between w:val="nil"/>
        </w:pBdr>
        <w:ind w:left="1710"/>
        <w:rPr>
          <w:color w:val="000000" w:themeColor="text1"/>
        </w:rPr>
      </w:pPr>
      <w:r w:rsidRPr="00020C86">
        <w:rPr>
          <w:color w:val="000000" w:themeColor="text1"/>
        </w:rPr>
        <w:t>approach all NJNS board issues with an open mind and be prepared to make the best decision for the whole organization;</w:t>
      </w:r>
    </w:p>
    <w:p w14:paraId="00000183" w14:textId="77777777" w:rsidR="00507D72" w:rsidRPr="00020C86" w:rsidRDefault="005155FC">
      <w:pPr>
        <w:numPr>
          <w:ilvl w:val="0"/>
          <w:numId w:val="31"/>
        </w:numPr>
        <w:pBdr>
          <w:top w:val="nil"/>
          <w:left w:val="nil"/>
          <w:bottom w:val="nil"/>
          <w:right w:val="nil"/>
          <w:between w:val="nil"/>
        </w:pBdr>
        <w:ind w:left="1710"/>
        <w:rPr>
          <w:color w:val="000000" w:themeColor="text1"/>
        </w:rPr>
      </w:pPr>
      <w:r w:rsidRPr="00020C86">
        <w:rPr>
          <w:color w:val="000000" w:themeColor="text1"/>
        </w:rPr>
        <w:t>never exercise authority as an NJNS board member except when acting in a meeting with the full NJNS board or as delegated by the NJNS board; and,</w:t>
      </w:r>
    </w:p>
    <w:p w14:paraId="00000184" w14:textId="77777777" w:rsidR="00507D72" w:rsidRPr="00020C86" w:rsidRDefault="005155FC">
      <w:pPr>
        <w:numPr>
          <w:ilvl w:val="0"/>
          <w:numId w:val="31"/>
        </w:numPr>
        <w:pBdr>
          <w:top w:val="nil"/>
          <w:left w:val="nil"/>
          <w:bottom w:val="nil"/>
          <w:right w:val="nil"/>
          <w:between w:val="nil"/>
        </w:pBdr>
        <w:ind w:left="1710"/>
        <w:rPr>
          <w:color w:val="000000" w:themeColor="text1"/>
        </w:rPr>
      </w:pPr>
      <w:r w:rsidRPr="00020C86">
        <w:rPr>
          <w:color w:val="000000" w:themeColor="text1"/>
        </w:rPr>
        <w:t>focus NJNS board efforts on NJNS’s mission and not on personal goals.</w:t>
      </w:r>
    </w:p>
    <w:p w14:paraId="00000185" w14:textId="39EFE617" w:rsidR="00507D72" w:rsidRPr="00020C86" w:rsidRDefault="00A137BF">
      <w:pPr>
        <w:numPr>
          <w:ilvl w:val="0"/>
          <w:numId w:val="18"/>
        </w:numPr>
        <w:ind w:hanging="720"/>
        <w:rPr>
          <w:color w:val="000000" w:themeColor="text1"/>
        </w:rPr>
      </w:pPr>
      <w:r w:rsidRPr="00020C86">
        <w:rPr>
          <w:color w:val="000000" w:themeColor="text1"/>
        </w:rPr>
        <w:t>n</w:t>
      </w:r>
      <w:r w:rsidR="005155FC" w:rsidRPr="00020C86">
        <w:rPr>
          <w:color w:val="000000" w:themeColor="text1"/>
        </w:rPr>
        <w:t>egative Feedback</w:t>
      </w:r>
      <w:r w:rsidRPr="00020C86">
        <w:rPr>
          <w:color w:val="000000" w:themeColor="text1"/>
        </w:rPr>
        <w:t>:</w:t>
      </w:r>
    </w:p>
    <w:p w14:paraId="00000186" w14:textId="5C8FB644" w:rsidR="00507D72" w:rsidRPr="00020C86" w:rsidRDefault="00A137BF">
      <w:pPr>
        <w:numPr>
          <w:ilvl w:val="1"/>
          <w:numId w:val="18"/>
        </w:numPr>
        <w:ind w:hanging="360"/>
        <w:rPr>
          <w:color w:val="000000" w:themeColor="text1"/>
        </w:rPr>
      </w:pPr>
      <w:r w:rsidRPr="00020C86">
        <w:rPr>
          <w:color w:val="000000" w:themeColor="text1"/>
        </w:rPr>
        <w:t>a</w:t>
      </w:r>
      <w:r w:rsidR="005155FC" w:rsidRPr="00020C86">
        <w:rPr>
          <w:color w:val="000000" w:themeColor="text1"/>
        </w:rPr>
        <w:t>ny complaints or negative feedback about NJNS must be handled with the utmost respect and professionalism.</w:t>
      </w:r>
      <w:sdt>
        <w:sdtPr>
          <w:rPr>
            <w:color w:val="000000" w:themeColor="text1"/>
          </w:rPr>
          <w:tag w:val="goog_rdk_31"/>
          <w:id w:val="1169762421"/>
        </w:sdtPr>
        <w:sdtEndPr/>
        <w:sdtContent/>
      </w:sdt>
      <w:r w:rsidR="005155FC" w:rsidRPr="00020C86">
        <w:rPr>
          <w:color w:val="000000" w:themeColor="text1"/>
        </w:rPr>
        <w:t xml:space="preserve"> </w:t>
      </w:r>
      <w:r w:rsidRPr="00020C86">
        <w:rPr>
          <w:color w:val="000000" w:themeColor="text1"/>
        </w:rPr>
        <w:t>A</w:t>
      </w:r>
      <w:r w:rsidR="005155FC" w:rsidRPr="00020C86">
        <w:rPr>
          <w:color w:val="000000" w:themeColor="text1"/>
        </w:rPr>
        <w:t>ll correspondence related to complaints must first be approved by a consultant</w:t>
      </w:r>
      <w:r w:rsidR="00952734" w:rsidRPr="00020C86">
        <w:rPr>
          <w:color w:val="000000" w:themeColor="text1"/>
        </w:rPr>
        <w:t>;</w:t>
      </w:r>
      <w:r w:rsidR="005155FC" w:rsidRPr="00020C86">
        <w:rPr>
          <w:color w:val="000000" w:themeColor="text1"/>
        </w:rPr>
        <w:t xml:space="preserve"> </w:t>
      </w:r>
    </w:p>
    <w:p w14:paraId="00000187" w14:textId="0A41674F" w:rsidR="00507D72" w:rsidRDefault="00A137BF">
      <w:pPr>
        <w:numPr>
          <w:ilvl w:val="0"/>
          <w:numId w:val="18"/>
        </w:numPr>
        <w:ind w:hanging="720"/>
      </w:pPr>
      <w:r w:rsidRPr="00020C86">
        <w:rPr>
          <w:color w:val="000000" w:themeColor="text1"/>
        </w:rPr>
        <w:t>f</w:t>
      </w:r>
      <w:r w:rsidR="005155FC" w:rsidRPr="00020C86">
        <w:rPr>
          <w:color w:val="000000" w:themeColor="text1"/>
        </w:rPr>
        <w:t xml:space="preserve">ailure of a board member to comply with these professional policies will result in disciplinary action as voted on </w:t>
      </w:r>
      <w:r w:rsidR="005155FC">
        <w:t xml:space="preserve">by the board. </w:t>
      </w:r>
    </w:p>
    <w:p w14:paraId="00000188" w14:textId="77777777" w:rsidR="00507D72" w:rsidRDefault="00507D72">
      <w:pPr>
        <w:jc w:val="center"/>
        <w:rPr>
          <w:b/>
        </w:rPr>
      </w:pPr>
    </w:p>
    <w:p w14:paraId="00000189" w14:textId="77777777" w:rsidR="00507D72" w:rsidRDefault="005155FC">
      <w:pPr>
        <w:jc w:val="center"/>
      </w:pPr>
      <w:r>
        <w:rPr>
          <w:b/>
        </w:rPr>
        <w:t xml:space="preserve">Section 21  </w:t>
      </w:r>
    </w:p>
    <w:p w14:paraId="0000018A" w14:textId="77777777" w:rsidR="00507D72" w:rsidRDefault="005155FC">
      <w:pPr>
        <w:jc w:val="center"/>
      </w:pPr>
      <w:r>
        <w:rPr>
          <w:b/>
        </w:rPr>
        <w:t>Return Check Policy</w:t>
      </w:r>
    </w:p>
    <w:p w14:paraId="0000018B" w14:textId="77777777" w:rsidR="00507D72" w:rsidRDefault="00507D72">
      <w:pPr>
        <w:jc w:val="center"/>
      </w:pPr>
    </w:p>
    <w:p w14:paraId="0000018C" w14:textId="77777777" w:rsidR="00507D72" w:rsidRDefault="005155FC">
      <w:pPr>
        <w:ind w:left="720" w:hanging="720"/>
      </w:pPr>
      <w:r>
        <w:t>A.</w:t>
      </w:r>
      <w:r>
        <w:tab/>
        <w:t>A check received as insufficient funds shall be assessed with the current bank fee. At the conclusion of a 60 day period following the receipt of a check returned for insufficient funds without reimbursement along with the additional fees, the treasurer will notify the dean/director of the school of nursing (regardless of membership in NJNS) from which the maker of the check in question is currently enrolled. This notification shall be made in the form of a certified receipt requested letter.</w:t>
      </w:r>
    </w:p>
    <w:p w14:paraId="0000018D" w14:textId="77777777" w:rsidR="00507D72" w:rsidRDefault="00507D72">
      <w:pPr>
        <w:ind w:left="720" w:hanging="720"/>
      </w:pPr>
    </w:p>
    <w:p w14:paraId="0000018E" w14:textId="77777777" w:rsidR="00507D72" w:rsidRDefault="005155FC">
      <w:pPr>
        <w:jc w:val="center"/>
      </w:pPr>
      <w:r>
        <w:rPr>
          <w:b/>
        </w:rPr>
        <w:t>Section 21</w:t>
      </w:r>
    </w:p>
    <w:p w14:paraId="0000018F" w14:textId="77777777" w:rsidR="00507D72" w:rsidRDefault="005155FC">
      <w:pPr>
        <w:jc w:val="center"/>
      </w:pPr>
      <w:r>
        <w:rPr>
          <w:b/>
        </w:rPr>
        <w:t>Quorum Contingency Plan</w:t>
      </w:r>
    </w:p>
    <w:p w14:paraId="00000190" w14:textId="77777777" w:rsidR="00507D72" w:rsidRDefault="00507D72"/>
    <w:p w14:paraId="00000191" w14:textId="2CCC3398" w:rsidR="00507D72" w:rsidRDefault="005155FC">
      <w:pPr>
        <w:ind w:left="720" w:hanging="720"/>
      </w:pPr>
      <w:r>
        <w:t>A.</w:t>
      </w:r>
      <w:r>
        <w:tab/>
        <w:t>In the event that both consultants are unavailable for a scheduled business meeting, the</w:t>
      </w:r>
      <w:r w:rsidR="00A137BF">
        <w:t xml:space="preserve"> </w:t>
      </w:r>
      <w:r>
        <w:t>Presidential advisor, or Organizational Manager may temporarily assume the consultant’s responsibilities in order to fulfill quorum.</w:t>
      </w:r>
    </w:p>
    <w:p w14:paraId="00000192" w14:textId="77777777" w:rsidR="00507D72" w:rsidRDefault="00507D72">
      <w:pPr>
        <w:ind w:left="720" w:hanging="720"/>
      </w:pPr>
    </w:p>
    <w:p w14:paraId="00000193" w14:textId="77777777" w:rsidR="00507D72" w:rsidRDefault="00507D72">
      <w:pPr>
        <w:jc w:val="center"/>
        <w:rPr>
          <w:b/>
        </w:rPr>
      </w:pPr>
    </w:p>
    <w:p w14:paraId="00000194" w14:textId="77777777" w:rsidR="00507D72" w:rsidRDefault="00507D72">
      <w:pPr>
        <w:jc w:val="center"/>
        <w:rPr>
          <w:b/>
        </w:rPr>
      </w:pPr>
    </w:p>
    <w:p w14:paraId="00000195" w14:textId="77777777" w:rsidR="00507D72" w:rsidRDefault="005155FC">
      <w:pPr>
        <w:jc w:val="center"/>
      </w:pPr>
      <w:r>
        <w:rPr>
          <w:b/>
        </w:rPr>
        <w:t>Section 22</w:t>
      </w:r>
    </w:p>
    <w:p w14:paraId="00000196" w14:textId="77777777" w:rsidR="00507D72" w:rsidRDefault="005155FC">
      <w:pPr>
        <w:jc w:val="center"/>
        <w:rPr>
          <w:b/>
        </w:rPr>
      </w:pPr>
      <w:r>
        <w:rPr>
          <w:b/>
        </w:rPr>
        <w:t>Appendices</w:t>
      </w:r>
    </w:p>
    <w:p w14:paraId="00000197" w14:textId="77777777" w:rsidR="00507D72" w:rsidRDefault="00507D72">
      <w:pPr>
        <w:jc w:val="center"/>
        <w:rPr>
          <w:b/>
        </w:rPr>
      </w:pPr>
    </w:p>
    <w:p w14:paraId="00000198" w14:textId="77777777" w:rsidR="00507D72" w:rsidRDefault="005155FC">
      <w:pPr>
        <w:jc w:val="center"/>
      </w:pPr>
      <w:r>
        <w:rPr>
          <w:b/>
        </w:rPr>
        <w:lastRenderedPageBreak/>
        <w:t xml:space="preserve">APPENDIX A </w:t>
      </w:r>
    </w:p>
    <w:p w14:paraId="00000199" w14:textId="77777777" w:rsidR="00507D72" w:rsidRDefault="005155FC">
      <w:pPr>
        <w:jc w:val="center"/>
      </w:pPr>
      <w:r>
        <w:rPr>
          <w:b/>
        </w:rPr>
        <w:t>New Jersey Nursing Students, Inc.</w:t>
      </w:r>
    </w:p>
    <w:p w14:paraId="0000019A" w14:textId="77777777" w:rsidR="00507D72" w:rsidRDefault="005155FC">
      <w:pPr>
        <w:jc w:val="center"/>
        <w:rPr>
          <w:b/>
        </w:rPr>
      </w:pPr>
      <w:r>
        <w:rPr>
          <w:b/>
        </w:rPr>
        <w:t>Definitions</w:t>
      </w:r>
    </w:p>
    <w:p w14:paraId="0000019B" w14:textId="77777777" w:rsidR="00507D72" w:rsidRDefault="00507D72">
      <w:pPr>
        <w:jc w:val="center"/>
        <w:rPr>
          <w:b/>
        </w:rPr>
      </w:pPr>
    </w:p>
    <w:p w14:paraId="0000019C" w14:textId="77777777" w:rsidR="00507D72" w:rsidRDefault="005155FC">
      <w:r>
        <w:t>Non-contributing member</w:t>
      </w:r>
    </w:p>
    <w:p w14:paraId="0000019D" w14:textId="77777777" w:rsidR="00507D72" w:rsidRDefault="005155FC">
      <w:pPr>
        <w:numPr>
          <w:ilvl w:val="0"/>
          <w:numId w:val="4"/>
        </w:numPr>
        <w:pBdr>
          <w:top w:val="nil"/>
          <w:left w:val="nil"/>
          <w:bottom w:val="nil"/>
          <w:right w:val="nil"/>
          <w:between w:val="nil"/>
        </w:pBdr>
      </w:pPr>
      <w:r>
        <w:rPr>
          <w:color w:val="000000"/>
        </w:rPr>
        <w:t>Unresponsive to telephone calls/emails/texts, etc.</w:t>
      </w:r>
    </w:p>
    <w:p w14:paraId="0000019E" w14:textId="77777777" w:rsidR="00507D72" w:rsidRDefault="005155FC">
      <w:pPr>
        <w:numPr>
          <w:ilvl w:val="0"/>
          <w:numId w:val="4"/>
        </w:numPr>
        <w:pBdr>
          <w:top w:val="nil"/>
          <w:left w:val="nil"/>
          <w:bottom w:val="nil"/>
          <w:right w:val="nil"/>
          <w:between w:val="nil"/>
        </w:pBdr>
      </w:pPr>
      <w:r>
        <w:rPr>
          <w:color w:val="000000"/>
        </w:rPr>
        <w:t>Failure to perform duties as assigned in the bylaws and by the president</w:t>
      </w:r>
    </w:p>
    <w:p w14:paraId="0000019F" w14:textId="77777777" w:rsidR="00507D72" w:rsidRDefault="005155FC">
      <w:pPr>
        <w:numPr>
          <w:ilvl w:val="0"/>
          <w:numId w:val="4"/>
        </w:numPr>
        <w:pBdr>
          <w:top w:val="nil"/>
          <w:left w:val="nil"/>
          <w:bottom w:val="nil"/>
          <w:right w:val="nil"/>
          <w:between w:val="nil"/>
        </w:pBdr>
      </w:pPr>
      <w:r>
        <w:rPr>
          <w:color w:val="000000"/>
        </w:rPr>
        <w:t>Paperwork not signed and turned in within required 30 days</w:t>
      </w:r>
    </w:p>
    <w:p w14:paraId="000001A0" w14:textId="77777777" w:rsidR="00507D72" w:rsidRDefault="005155FC">
      <w:pPr>
        <w:numPr>
          <w:ilvl w:val="0"/>
          <w:numId w:val="4"/>
        </w:numPr>
        <w:pBdr>
          <w:top w:val="nil"/>
          <w:left w:val="nil"/>
          <w:bottom w:val="nil"/>
          <w:right w:val="nil"/>
          <w:between w:val="nil"/>
        </w:pBdr>
      </w:pPr>
      <w:r>
        <w:rPr>
          <w:color w:val="000000"/>
        </w:rPr>
        <w:t>Failure to attend activities</w:t>
      </w:r>
    </w:p>
    <w:p w14:paraId="000001A1" w14:textId="77777777" w:rsidR="00507D72" w:rsidRDefault="00507D72"/>
    <w:p w14:paraId="000001A2" w14:textId="77777777" w:rsidR="00507D72" w:rsidRDefault="005155FC">
      <w:pPr>
        <w:ind w:left="720"/>
      </w:pPr>
      <w:r>
        <w:t>Excused absences</w:t>
      </w:r>
    </w:p>
    <w:p w14:paraId="000001A3" w14:textId="77777777" w:rsidR="00507D72" w:rsidRDefault="005155FC">
      <w:pPr>
        <w:numPr>
          <w:ilvl w:val="0"/>
          <w:numId w:val="4"/>
        </w:numPr>
        <w:pBdr>
          <w:top w:val="nil"/>
          <w:left w:val="nil"/>
          <w:bottom w:val="nil"/>
          <w:right w:val="nil"/>
          <w:between w:val="nil"/>
        </w:pBdr>
      </w:pPr>
      <w:r>
        <w:rPr>
          <w:color w:val="000000"/>
        </w:rPr>
        <w:t>Death of a loved one</w:t>
      </w:r>
    </w:p>
    <w:p w14:paraId="000001A4" w14:textId="77777777" w:rsidR="00507D72" w:rsidRDefault="005155FC">
      <w:pPr>
        <w:numPr>
          <w:ilvl w:val="0"/>
          <w:numId w:val="4"/>
        </w:numPr>
        <w:pBdr>
          <w:top w:val="nil"/>
          <w:left w:val="nil"/>
          <w:bottom w:val="nil"/>
          <w:right w:val="nil"/>
          <w:between w:val="nil"/>
        </w:pBdr>
      </w:pPr>
      <w:r>
        <w:rPr>
          <w:color w:val="000000"/>
        </w:rPr>
        <w:t>Illness with documentation</w:t>
      </w:r>
    </w:p>
    <w:p w14:paraId="000001A5" w14:textId="77777777" w:rsidR="00507D72" w:rsidRDefault="005155FC">
      <w:pPr>
        <w:numPr>
          <w:ilvl w:val="0"/>
          <w:numId w:val="4"/>
        </w:numPr>
        <w:pBdr>
          <w:top w:val="nil"/>
          <w:left w:val="nil"/>
          <w:bottom w:val="nil"/>
          <w:right w:val="nil"/>
          <w:between w:val="nil"/>
        </w:pBdr>
      </w:pPr>
      <w:r>
        <w:rPr>
          <w:color w:val="000000"/>
        </w:rPr>
        <w:t>One (1) academic-related absence including summer activities</w:t>
      </w:r>
    </w:p>
    <w:p w14:paraId="000001A6" w14:textId="77777777" w:rsidR="00507D72" w:rsidRDefault="005155FC">
      <w:pPr>
        <w:numPr>
          <w:ilvl w:val="0"/>
          <w:numId w:val="4"/>
        </w:numPr>
        <w:pBdr>
          <w:top w:val="nil"/>
          <w:left w:val="nil"/>
          <w:bottom w:val="nil"/>
          <w:right w:val="nil"/>
          <w:between w:val="nil"/>
        </w:pBdr>
      </w:pPr>
      <w:r>
        <w:rPr>
          <w:color w:val="000000"/>
        </w:rPr>
        <w:t>Unpredicted emergency</w:t>
      </w:r>
    </w:p>
    <w:p w14:paraId="000001A7" w14:textId="77777777" w:rsidR="00507D72" w:rsidRDefault="00507D72">
      <w:pPr>
        <w:pBdr>
          <w:top w:val="nil"/>
          <w:left w:val="nil"/>
          <w:bottom w:val="nil"/>
          <w:right w:val="nil"/>
          <w:between w:val="nil"/>
        </w:pBdr>
        <w:ind w:left="1800" w:hanging="720"/>
        <w:rPr>
          <w:color w:val="000000"/>
        </w:rPr>
      </w:pPr>
    </w:p>
    <w:p w14:paraId="000001A8" w14:textId="77777777" w:rsidR="00507D72" w:rsidRDefault="00507D72"/>
    <w:p w14:paraId="000001A9" w14:textId="77777777" w:rsidR="00507D72" w:rsidRDefault="005155FC">
      <w:pPr>
        <w:ind w:left="720"/>
      </w:pPr>
      <w:r>
        <w:t>Unexcused absences</w:t>
      </w:r>
    </w:p>
    <w:p w14:paraId="000001AA" w14:textId="77777777" w:rsidR="00507D72" w:rsidRDefault="005155FC">
      <w:pPr>
        <w:numPr>
          <w:ilvl w:val="0"/>
          <w:numId w:val="4"/>
        </w:numPr>
        <w:pBdr>
          <w:top w:val="nil"/>
          <w:left w:val="nil"/>
          <w:bottom w:val="nil"/>
          <w:right w:val="nil"/>
          <w:between w:val="nil"/>
        </w:pBdr>
      </w:pPr>
      <w:r>
        <w:rPr>
          <w:color w:val="000000"/>
        </w:rPr>
        <w:t>Second school related absence</w:t>
      </w:r>
    </w:p>
    <w:p w14:paraId="000001AB" w14:textId="77777777" w:rsidR="00507D72" w:rsidRDefault="005155FC">
      <w:pPr>
        <w:numPr>
          <w:ilvl w:val="0"/>
          <w:numId w:val="4"/>
        </w:numPr>
        <w:pBdr>
          <w:top w:val="nil"/>
          <w:left w:val="nil"/>
          <w:bottom w:val="nil"/>
          <w:right w:val="nil"/>
          <w:between w:val="nil"/>
        </w:pBdr>
      </w:pPr>
      <w:r>
        <w:rPr>
          <w:color w:val="000000"/>
        </w:rPr>
        <w:t>Employment</w:t>
      </w:r>
    </w:p>
    <w:p w14:paraId="000001AC" w14:textId="77777777" w:rsidR="00507D72" w:rsidRDefault="005155FC">
      <w:pPr>
        <w:numPr>
          <w:ilvl w:val="0"/>
          <w:numId w:val="4"/>
        </w:numPr>
        <w:pBdr>
          <w:top w:val="nil"/>
          <w:left w:val="nil"/>
          <w:bottom w:val="nil"/>
          <w:right w:val="nil"/>
          <w:between w:val="nil"/>
        </w:pBdr>
      </w:pPr>
      <w:r>
        <w:rPr>
          <w:color w:val="000000"/>
        </w:rPr>
        <w:t>Childcare issues</w:t>
      </w:r>
    </w:p>
    <w:p w14:paraId="000001AD" w14:textId="77777777" w:rsidR="00507D72" w:rsidRDefault="005155FC">
      <w:pPr>
        <w:numPr>
          <w:ilvl w:val="0"/>
          <w:numId w:val="4"/>
        </w:numPr>
        <w:pBdr>
          <w:top w:val="nil"/>
          <w:left w:val="nil"/>
          <w:bottom w:val="nil"/>
          <w:right w:val="nil"/>
          <w:between w:val="nil"/>
        </w:pBdr>
      </w:pPr>
      <w:r>
        <w:rPr>
          <w:color w:val="000000"/>
        </w:rPr>
        <w:t>Motor vehicle violations</w:t>
      </w:r>
    </w:p>
    <w:p w14:paraId="000001AE" w14:textId="77777777" w:rsidR="00507D72" w:rsidRDefault="005155FC">
      <w:pPr>
        <w:numPr>
          <w:ilvl w:val="0"/>
          <w:numId w:val="4"/>
        </w:numPr>
        <w:pBdr>
          <w:top w:val="nil"/>
          <w:left w:val="nil"/>
          <w:bottom w:val="nil"/>
          <w:right w:val="nil"/>
          <w:between w:val="nil"/>
        </w:pBdr>
      </w:pPr>
      <w:r>
        <w:rPr>
          <w:color w:val="000000"/>
        </w:rPr>
        <w:t xml:space="preserve">Vehicular problems </w:t>
      </w:r>
      <w:proofErr w:type="spellStart"/>
      <w:r>
        <w:rPr>
          <w:color w:val="000000"/>
        </w:rPr>
        <w:t>e.i.</w:t>
      </w:r>
      <w:proofErr w:type="spellEnd"/>
      <w:r>
        <w:rPr>
          <w:color w:val="000000"/>
        </w:rPr>
        <w:t xml:space="preserve"> flat tire</w:t>
      </w:r>
    </w:p>
    <w:p w14:paraId="000001AF" w14:textId="77777777" w:rsidR="00507D72" w:rsidRDefault="005155FC">
      <w:pPr>
        <w:numPr>
          <w:ilvl w:val="0"/>
          <w:numId w:val="4"/>
        </w:numPr>
        <w:pBdr>
          <w:top w:val="nil"/>
          <w:left w:val="nil"/>
          <w:bottom w:val="nil"/>
          <w:right w:val="nil"/>
          <w:between w:val="nil"/>
        </w:pBdr>
      </w:pPr>
      <w:r>
        <w:rPr>
          <w:color w:val="000000"/>
        </w:rPr>
        <w:t>Illness without documentation</w:t>
      </w:r>
    </w:p>
    <w:p w14:paraId="000001B0" w14:textId="77777777" w:rsidR="00507D72" w:rsidRDefault="00507D72"/>
    <w:p w14:paraId="000001B1" w14:textId="77777777" w:rsidR="00507D72" w:rsidRDefault="005155FC">
      <w:pPr>
        <w:widowControl w:val="0"/>
        <w:pBdr>
          <w:top w:val="nil"/>
          <w:left w:val="nil"/>
          <w:bottom w:val="nil"/>
          <w:right w:val="nil"/>
          <w:between w:val="nil"/>
        </w:pBdr>
        <w:spacing w:line="276" w:lineRule="auto"/>
      </w:pPr>
      <w:r>
        <w:br w:type="page"/>
      </w:r>
    </w:p>
    <w:p w14:paraId="000001B2" w14:textId="3FA7D68B" w:rsidR="00507D72" w:rsidRDefault="00507D72">
      <w:pPr>
        <w:widowControl w:val="0"/>
        <w:pBdr>
          <w:top w:val="nil"/>
          <w:left w:val="nil"/>
          <w:bottom w:val="nil"/>
          <w:right w:val="nil"/>
          <w:between w:val="nil"/>
        </w:pBdr>
        <w:spacing w:line="276" w:lineRule="auto"/>
        <w:sectPr w:rsidR="00507D7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pPr>
    </w:p>
    <w:p w14:paraId="000001B3" w14:textId="77777777" w:rsidR="00507D72" w:rsidRDefault="00507D72"/>
    <w:p w14:paraId="000001B4" w14:textId="77777777" w:rsidR="00507D72" w:rsidRDefault="005155FC">
      <w:pPr>
        <w:ind w:left="90"/>
        <w:jc w:val="center"/>
        <w:rPr>
          <w:b/>
          <w:sz w:val="28"/>
          <w:szCs w:val="28"/>
        </w:rPr>
      </w:pPr>
      <w:r>
        <w:rPr>
          <w:b/>
          <w:sz w:val="28"/>
          <w:szCs w:val="28"/>
        </w:rPr>
        <w:t>APPENDIX B</w:t>
      </w:r>
    </w:p>
    <w:p w14:paraId="000001B5" w14:textId="336459F3" w:rsidR="00507D72" w:rsidRDefault="00507D72">
      <w:pPr>
        <w:ind w:left="90"/>
        <w:jc w:val="center"/>
      </w:pPr>
    </w:p>
    <w:p w14:paraId="000001B6" w14:textId="29C039F5" w:rsidR="00507D72" w:rsidRDefault="005155FC">
      <w:pPr>
        <w:ind w:left="90"/>
        <w:jc w:val="center"/>
        <w:rPr>
          <w:b/>
          <w:sz w:val="28"/>
          <w:szCs w:val="28"/>
        </w:rPr>
      </w:pPr>
      <w:r>
        <w:rPr>
          <w:b/>
          <w:sz w:val="28"/>
          <w:szCs w:val="28"/>
        </w:rPr>
        <w:t>Organizational Chart</w:t>
      </w:r>
    </w:p>
    <w:p w14:paraId="000001B7" w14:textId="6D276708" w:rsidR="00507D72" w:rsidRDefault="00507D72">
      <w:pPr>
        <w:tabs>
          <w:tab w:val="left" w:pos="3456"/>
        </w:tabs>
      </w:pPr>
    </w:p>
    <w:p w14:paraId="000001B8" w14:textId="0D861D86" w:rsidR="00507D72" w:rsidRDefault="009F40F5">
      <w:r>
        <w:rPr>
          <w:noProof/>
        </w:rPr>
        <mc:AlternateContent>
          <mc:Choice Requires="wpg">
            <w:drawing>
              <wp:anchor distT="0" distB="0" distL="114300" distR="114300" simplePos="0" relativeHeight="251658240" behindDoc="0" locked="0" layoutInCell="1" hidden="0" allowOverlap="1" wp14:anchorId="5C4D9FE3" wp14:editId="2DC69581">
                <wp:simplePos x="0" y="0"/>
                <wp:positionH relativeFrom="column">
                  <wp:posOffset>397193</wp:posOffset>
                </wp:positionH>
                <wp:positionV relativeFrom="paragraph">
                  <wp:posOffset>72044</wp:posOffset>
                </wp:positionV>
                <wp:extent cx="6298239" cy="4241800"/>
                <wp:effectExtent l="0" t="0" r="13970" b="0"/>
                <wp:wrapSquare wrapText="bothSides" distT="0" distB="0" distL="114300" distR="114300"/>
                <wp:docPr id="13" name="Group 13"/>
                <wp:cNvGraphicFramePr/>
                <a:graphic xmlns:a="http://schemas.openxmlformats.org/drawingml/2006/main">
                  <a:graphicData uri="http://schemas.microsoft.com/office/word/2010/wordprocessingGroup">
                    <wpg:wgp>
                      <wpg:cNvGrpSpPr/>
                      <wpg:grpSpPr>
                        <a:xfrm>
                          <a:off x="0" y="0"/>
                          <a:ext cx="6298239" cy="4241800"/>
                          <a:chOff x="2055291" y="1612745"/>
                          <a:chExt cx="6412687" cy="4334510"/>
                        </a:xfrm>
                      </wpg:grpSpPr>
                      <wpg:grpSp>
                        <wpg:cNvPr id="1" name="Group 1"/>
                        <wpg:cNvGrpSpPr/>
                        <wpg:grpSpPr>
                          <a:xfrm>
                            <a:off x="2055291" y="1612745"/>
                            <a:ext cx="6412687" cy="4334510"/>
                            <a:chOff x="2055291" y="1612745"/>
                            <a:chExt cx="6412687" cy="4334510"/>
                          </a:xfrm>
                        </wpg:grpSpPr>
                        <wps:wsp>
                          <wps:cNvPr id="2" name="Rectangle 2"/>
                          <wps:cNvSpPr/>
                          <wps:spPr>
                            <a:xfrm>
                              <a:off x="2224023" y="1612745"/>
                              <a:ext cx="6243950" cy="4334500"/>
                            </a:xfrm>
                            <a:prstGeom prst="rect">
                              <a:avLst/>
                            </a:prstGeom>
                            <a:noFill/>
                            <a:ln>
                              <a:noFill/>
                            </a:ln>
                          </wps:spPr>
                          <wps:txbx>
                            <w:txbxContent>
                              <w:p w14:paraId="5FB332F1" w14:textId="77777777" w:rsidR="00083C94" w:rsidRDefault="00083C94">
                                <w:pPr>
                                  <w:textDirection w:val="btLr"/>
                                </w:pPr>
                              </w:p>
                            </w:txbxContent>
                          </wps:txbx>
                          <wps:bodyPr spcFirstLastPara="1" wrap="square" lIns="91425" tIns="91425" rIns="91425" bIns="91425" anchor="ctr" anchorCtr="0">
                            <a:noAutofit/>
                          </wps:bodyPr>
                        </wps:wsp>
                        <wpg:grpSp>
                          <wpg:cNvPr id="3" name="Group 3"/>
                          <wpg:cNvGrpSpPr/>
                          <wpg:grpSpPr>
                            <a:xfrm>
                              <a:off x="2055291" y="1612745"/>
                              <a:ext cx="6412687" cy="4334510"/>
                              <a:chOff x="-3175" y="-2739"/>
                              <a:chExt cx="86195" cy="120796"/>
                            </a:xfrm>
                          </wpg:grpSpPr>
                          <wps:wsp>
                            <wps:cNvPr id="4" name="Rectangle 4"/>
                            <wps:cNvSpPr/>
                            <wps:spPr>
                              <a:xfrm>
                                <a:off x="-907" y="-2739"/>
                                <a:ext cx="83925" cy="120775"/>
                              </a:xfrm>
                              <a:prstGeom prst="rect">
                                <a:avLst/>
                              </a:prstGeom>
                              <a:noFill/>
                              <a:ln>
                                <a:noFill/>
                              </a:ln>
                            </wps:spPr>
                            <wps:txbx>
                              <w:txbxContent>
                                <w:p w14:paraId="78940B9C" w14:textId="77777777" w:rsidR="00083C94" w:rsidRDefault="00083C94">
                                  <w:pPr>
                                    <w:textDirection w:val="btLr"/>
                                  </w:pPr>
                                </w:p>
                              </w:txbxContent>
                            </wps:txbx>
                            <wps:bodyPr spcFirstLastPara="1" wrap="square" lIns="91425" tIns="91425" rIns="91425" bIns="91425" anchor="ctr" anchorCtr="0">
                              <a:noAutofit/>
                            </wps:bodyPr>
                          </wps:wsp>
                          <wps:wsp>
                            <wps:cNvPr id="5" name="Rectangle 5"/>
                            <wps:cNvSpPr/>
                            <wps:spPr>
                              <a:xfrm>
                                <a:off x="-3175" y="-2739"/>
                                <a:ext cx="83925" cy="120775"/>
                              </a:xfrm>
                              <a:prstGeom prst="rect">
                                <a:avLst/>
                              </a:prstGeom>
                              <a:noFill/>
                              <a:ln>
                                <a:noFill/>
                              </a:ln>
                            </wps:spPr>
                            <wps:txbx>
                              <w:txbxContent>
                                <w:p w14:paraId="14F9EA52" w14:textId="77777777" w:rsidR="00083C94" w:rsidRDefault="00083C94">
                                  <w:pPr>
                                    <w:textDirection w:val="btLr"/>
                                  </w:pPr>
                                </w:p>
                              </w:txbxContent>
                            </wps:txbx>
                            <wps:bodyPr spcFirstLastPara="1" wrap="square" lIns="91425" tIns="91425" rIns="91425" bIns="91425" anchor="ctr" anchorCtr="0">
                              <a:noAutofit/>
                            </wps:bodyPr>
                          </wps:wsp>
                          <wps:wsp>
                            <wps:cNvPr id="6" name="Rectangle 6"/>
                            <wps:cNvSpPr/>
                            <wps:spPr>
                              <a:xfrm>
                                <a:off x="475" y="89063"/>
                                <a:ext cx="78308" cy="28994"/>
                              </a:xfrm>
                              <a:prstGeom prst="rect">
                                <a:avLst/>
                              </a:prstGeom>
                              <a:noFill/>
                              <a:ln>
                                <a:noFill/>
                              </a:ln>
                            </wps:spPr>
                            <wps:txbx>
                              <w:txbxContent>
                                <w:p w14:paraId="18340F0B" w14:textId="77777777" w:rsidR="00083C94" w:rsidRDefault="00083C94">
                                  <w:pPr>
                                    <w:textDirection w:val="btLr"/>
                                  </w:pPr>
                                </w:p>
                                <w:p w14:paraId="2031DE62" w14:textId="77777777" w:rsidR="00083C94" w:rsidRDefault="00083C94">
                                  <w:pPr>
                                    <w:textDirection w:val="btLr"/>
                                  </w:pPr>
                                </w:p>
                                <w:p w14:paraId="342D10B9" w14:textId="77777777" w:rsidR="00083C94" w:rsidRDefault="00083C94">
                                  <w:pPr>
                                    <w:textDirection w:val="btLr"/>
                                  </w:pPr>
                                </w:p>
                              </w:txbxContent>
                            </wps:txbx>
                            <wps:bodyPr spcFirstLastPara="1" wrap="square" lIns="91425" tIns="91425" rIns="91425" bIns="91425" anchor="ctr" anchorCtr="0">
                              <a:noAutofit/>
                            </wps:bodyPr>
                          </wps:wsp>
                          <wpg:grpSp>
                            <wpg:cNvPr id="7" name="Group 7"/>
                            <wpg:cNvGrpSpPr/>
                            <wpg:grpSpPr>
                              <a:xfrm>
                                <a:off x="30782" y="-2739"/>
                                <a:ext cx="21507" cy="54793"/>
                                <a:chOff x="93" y="-2739"/>
                                <a:chExt cx="21506" cy="54793"/>
                              </a:xfrm>
                            </wpg:grpSpPr>
                            <wps:wsp>
                              <wps:cNvPr id="8" name="Freeform: Shape 8"/>
                              <wps:cNvSpPr/>
                              <wps:spPr>
                                <a:xfrm>
                                  <a:off x="1327" y="-2739"/>
                                  <a:ext cx="17170" cy="8644"/>
                                </a:xfrm>
                                <a:custGeom>
                                  <a:avLst/>
                                  <a:gdLst/>
                                  <a:ahLst/>
                                  <a:cxnLst/>
                                  <a:rect l="l" t="t" r="r" b="b"/>
                                  <a:pathLst>
                                    <a:path w="1717039" h="528320" extrusionOk="0">
                                      <a:moveTo>
                                        <a:pt x="0" y="0"/>
                                      </a:moveTo>
                                      <a:lnTo>
                                        <a:pt x="0" y="528320"/>
                                      </a:lnTo>
                                      <a:lnTo>
                                        <a:pt x="1717039" y="528320"/>
                                      </a:lnTo>
                                      <a:lnTo>
                                        <a:pt x="1717039" y="0"/>
                                      </a:lnTo>
                                      <a:lnTo>
                                        <a:pt x="0" y="0"/>
                                      </a:lnTo>
                                      <a:close/>
                                    </a:path>
                                  </a:pathLst>
                                </a:custGeom>
                                <a:solidFill>
                                  <a:srgbClr val="FFFFFF"/>
                                </a:solidFill>
                                <a:ln w="12700" cap="flat" cmpd="sng">
                                  <a:solidFill>
                                    <a:srgbClr val="000000"/>
                                  </a:solidFill>
                                  <a:prstDash val="solid"/>
                                  <a:miter lim="800000"/>
                                  <a:headEnd type="none" w="sm" len="sm"/>
                                  <a:tailEnd type="none" w="sm" len="sm"/>
                                </a:ln>
                              </wps:spPr>
                              <wps:txbx>
                                <w:txbxContent>
                                  <w:p w14:paraId="4609FDAC" w14:textId="77777777" w:rsidR="00083C94" w:rsidRDefault="00083C94">
                                    <w:pPr>
                                      <w:jc w:val="center"/>
                                      <w:textDirection w:val="btLr"/>
                                    </w:pPr>
                                    <w:r>
                                      <w:rPr>
                                        <w:color w:val="000000"/>
                                        <w:sz w:val="32"/>
                                      </w:rPr>
                                      <w:t>NSNA</w:t>
                                    </w:r>
                                  </w:p>
                                </w:txbxContent>
                              </wps:txbx>
                              <wps:bodyPr spcFirstLastPara="1" wrap="square" lIns="88900" tIns="38100" rIns="88900" bIns="38100" anchor="ctr" anchorCtr="0">
                                <a:noAutofit/>
                              </wps:bodyPr>
                            </wps:wsp>
                            <wps:wsp>
                              <wps:cNvPr id="9" name="Freeform: Shape 9"/>
                              <wps:cNvSpPr/>
                              <wps:spPr>
                                <a:xfrm>
                                  <a:off x="93" y="34757"/>
                                  <a:ext cx="21506" cy="17297"/>
                                </a:xfrm>
                                <a:custGeom>
                                  <a:avLst/>
                                  <a:gdLst/>
                                  <a:ahLst/>
                                  <a:cxnLst/>
                                  <a:rect l="l" t="t" r="r" b="b"/>
                                  <a:pathLst>
                                    <a:path w="1717039" h="528320" extrusionOk="0">
                                      <a:moveTo>
                                        <a:pt x="0" y="0"/>
                                      </a:moveTo>
                                      <a:lnTo>
                                        <a:pt x="0" y="528320"/>
                                      </a:lnTo>
                                      <a:lnTo>
                                        <a:pt x="1717039" y="528320"/>
                                      </a:lnTo>
                                      <a:lnTo>
                                        <a:pt x="1717039" y="0"/>
                                      </a:lnTo>
                                      <a:lnTo>
                                        <a:pt x="0" y="0"/>
                                      </a:lnTo>
                                      <a:close/>
                                    </a:path>
                                  </a:pathLst>
                                </a:custGeom>
                                <a:solidFill>
                                  <a:srgbClr val="FFFFFF"/>
                                </a:solidFill>
                                <a:ln w="12700" cap="flat" cmpd="sng">
                                  <a:solidFill>
                                    <a:srgbClr val="000000"/>
                                  </a:solidFill>
                                  <a:prstDash val="solid"/>
                                  <a:miter lim="800000"/>
                                  <a:headEnd type="none" w="sm" len="sm"/>
                                  <a:tailEnd type="none" w="sm" len="sm"/>
                                </a:ln>
                              </wps:spPr>
                              <wps:txbx>
                                <w:txbxContent>
                                  <w:p w14:paraId="0D41BAF5" w14:textId="77777777" w:rsidR="00083C94" w:rsidRDefault="00083C94">
                                    <w:pPr>
                                      <w:textDirection w:val="btLr"/>
                                    </w:pPr>
                                    <w:r>
                                      <w:rPr>
                                        <w:rFonts w:ascii="Arial" w:eastAsia="Arial" w:hAnsi="Arial" w:cs="Arial"/>
                                        <w:color w:val="000000"/>
                                        <w:sz w:val="32"/>
                                      </w:rPr>
                                      <w:t>President NJNS</w:t>
                                    </w:r>
                                  </w:p>
                                </w:txbxContent>
                              </wps:txbx>
                              <wps:bodyPr spcFirstLastPara="1" wrap="square" lIns="88900" tIns="38100" rIns="88900" bIns="38100" anchor="ctr" anchorCtr="0">
                                <a:noAutofit/>
                              </wps:bodyPr>
                            </wps:wsp>
                            <wps:wsp>
                              <wps:cNvPr id="10" name="Freeform: Shape 10"/>
                              <wps:cNvSpPr/>
                              <wps:spPr>
                                <a:xfrm>
                                  <a:off x="9192" y="5842"/>
                                  <a:ext cx="614" cy="5769"/>
                                </a:xfrm>
                                <a:custGeom>
                                  <a:avLst/>
                                  <a:gdLst/>
                                  <a:ahLst/>
                                  <a:cxnLst/>
                                  <a:rect l="l" t="t" r="r" b="b"/>
                                  <a:pathLst>
                                    <a:path w="1" h="393065" extrusionOk="0">
                                      <a:moveTo>
                                        <a:pt x="0" y="0"/>
                                      </a:moveTo>
                                      <a:lnTo>
                                        <a:pt x="0" y="393065"/>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cNvPr id="11" name="Group 11"/>
                            <wpg:cNvGrpSpPr/>
                            <wpg:grpSpPr>
                              <a:xfrm>
                                <a:off x="50128" y="363"/>
                                <a:ext cx="32892" cy="51701"/>
                                <a:chOff x="9527" y="-9987"/>
                                <a:chExt cx="32891" cy="51700"/>
                              </a:xfrm>
                            </wpg:grpSpPr>
                            <wps:wsp>
                              <wps:cNvPr id="12" name="Freeform: Shape 12"/>
                              <wps:cNvSpPr/>
                              <wps:spPr>
                                <a:xfrm>
                                  <a:off x="20535" y="-9987"/>
                                  <a:ext cx="17171" cy="15270"/>
                                </a:xfrm>
                                <a:custGeom>
                                  <a:avLst/>
                                  <a:gdLst/>
                                  <a:ahLst/>
                                  <a:cxnLst/>
                                  <a:rect l="l" t="t" r="r" b="b"/>
                                  <a:pathLst>
                                    <a:path w="1717039" h="528320" extrusionOk="0">
                                      <a:moveTo>
                                        <a:pt x="0" y="0"/>
                                      </a:moveTo>
                                      <a:lnTo>
                                        <a:pt x="0" y="528320"/>
                                      </a:lnTo>
                                      <a:lnTo>
                                        <a:pt x="1717039" y="528320"/>
                                      </a:lnTo>
                                      <a:lnTo>
                                        <a:pt x="1717039" y="0"/>
                                      </a:lnTo>
                                      <a:lnTo>
                                        <a:pt x="0" y="0"/>
                                      </a:lnTo>
                                      <a:close/>
                                    </a:path>
                                  </a:pathLst>
                                </a:custGeom>
                                <a:solidFill>
                                  <a:srgbClr val="FFFFFF"/>
                                </a:solidFill>
                                <a:ln w="12700" cap="flat" cmpd="sng">
                                  <a:solidFill>
                                    <a:srgbClr val="000000"/>
                                  </a:solidFill>
                                  <a:prstDash val="solid"/>
                                  <a:miter lim="800000"/>
                                  <a:headEnd type="none" w="sm" len="sm"/>
                                  <a:tailEnd type="none" w="sm" len="sm"/>
                                </a:ln>
                              </wps:spPr>
                              <wps:txbx>
                                <w:txbxContent>
                                  <w:p w14:paraId="55EF1BEF" w14:textId="77777777" w:rsidR="00083C94" w:rsidRDefault="00083C94">
                                    <w:pPr>
                                      <w:jc w:val="center"/>
                                      <w:textDirection w:val="btLr"/>
                                    </w:pPr>
                                    <w:r>
                                      <w:rPr>
                                        <w:color w:val="000000"/>
                                        <w:sz w:val="28"/>
                                      </w:rPr>
                                      <w:t>NJLN</w:t>
                                    </w:r>
                                  </w:p>
                                  <w:p w14:paraId="510F76AA" w14:textId="77777777" w:rsidR="00083C94" w:rsidRDefault="00083C94">
                                    <w:pPr>
                                      <w:jc w:val="center"/>
                                      <w:textDirection w:val="btLr"/>
                                    </w:pPr>
                                    <w:r>
                                      <w:rPr>
                                        <w:color w:val="000000"/>
                                        <w:sz w:val="28"/>
                                      </w:rPr>
                                      <w:t>Consultant</w:t>
                                    </w:r>
                                  </w:p>
                                </w:txbxContent>
                              </wps:txbx>
                              <wps:bodyPr spcFirstLastPara="1" wrap="square" lIns="88900" tIns="38100" rIns="88900" bIns="38100" anchor="ctr" anchorCtr="0">
                                <a:noAutofit/>
                              </wps:bodyPr>
                            </wps:wsp>
                            <wps:wsp>
                              <wps:cNvPr id="14" name="Freeform: Shape 14"/>
                              <wps:cNvSpPr/>
                              <wps:spPr>
                                <a:xfrm>
                                  <a:off x="20769" y="9956"/>
                                  <a:ext cx="18218" cy="17334"/>
                                </a:xfrm>
                                <a:custGeom>
                                  <a:avLst/>
                                  <a:gdLst/>
                                  <a:ahLst/>
                                  <a:cxnLst/>
                                  <a:rect l="l" t="t" r="r" b="b"/>
                                  <a:pathLst>
                                    <a:path w="1717039" h="528320" extrusionOk="0">
                                      <a:moveTo>
                                        <a:pt x="0" y="0"/>
                                      </a:moveTo>
                                      <a:lnTo>
                                        <a:pt x="0" y="528320"/>
                                      </a:lnTo>
                                      <a:lnTo>
                                        <a:pt x="1717039" y="528320"/>
                                      </a:lnTo>
                                      <a:lnTo>
                                        <a:pt x="1717039" y="0"/>
                                      </a:lnTo>
                                      <a:lnTo>
                                        <a:pt x="0" y="0"/>
                                      </a:lnTo>
                                      <a:close/>
                                    </a:path>
                                  </a:pathLst>
                                </a:custGeom>
                                <a:solidFill>
                                  <a:srgbClr val="FFFFFF"/>
                                </a:solidFill>
                                <a:ln w="12700" cap="flat" cmpd="sng">
                                  <a:solidFill>
                                    <a:srgbClr val="000000"/>
                                  </a:solidFill>
                                  <a:prstDash val="solid"/>
                                  <a:miter lim="800000"/>
                                  <a:headEnd type="none" w="sm" len="sm"/>
                                  <a:tailEnd type="none" w="sm" len="sm"/>
                                </a:ln>
                              </wps:spPr>
                              <wps:txbx>
                                <w:txbxContent>
                                  <w:p w14:paraId="3DB8E3CF" w14:textId="77777777" w:rsidR="00083C94" w:rsidRDefault="00083C94">
                                    <w:pPr>
                                      <w:jc w:val="center"/>
                                      <w:textDirection w:val="btLr"/>
                                    </w:pPr>
                                    <w:r>
                                      <w:rPr>
                                        <w:color w:val="000000"/>
                                        <w:sz w:val="28"/>
                                      </w:rPr>
                                      <w:t>NJSNA Consultant</w:t>
                                    </w:r>
                                  </w:p>
                                </w:txbxContent>
                              </wps:txbx>
                              <wps:bodyPr spcFirstLastPara="1" wrap="square" lIns="88900" tIns="38100" rIns="88900" bIns="38100" anchor="ctr" anchorCtr="0">
                                <a:noAutofit/>
                              </wps:bodyPr>
                            </wps:wsp>
                            <wps:wsp>
                              <wps:cNvPr id="15" name="Freeform: Shape 15"/>
                              <wps:cNvSpPr/>
                              <wps:spPr>
                                <a:xfrm>
                                  <a:off x="23977" y="30175"/>
                                  <a:ext cx="18441" cy="11538"/>
                                </a:xfrm>
                                <a:custGeom>
                                  <a:avLst/>
                                  <a:gdLst/>
                                  <a:ahLst/>
                                  <a:cxnLst/>
                                  <a:rect l="l" t="t" r="r" b="b"/>
                                  <a:pathLst>
                                    <a:path w="1717039" h="528320" extrusionOk="0">
                                      <a:moveTo>
                                        <a:pt x="0" y="0"/>
                                      </a:moveTo>
                                      <a:lnTo>
                                        <a:pt x="0" y="528320"/>
                                      </a:lnTo>
                                      <a:lnTo>
                                        <a:pt x="1717039" y="528320"/>
                                      </a:lnTo>
                                      <a:lnTo>
                                        <a:pt x="1717039" y="0"/>
                                      </a:lnTo>
                                      <a:lnTo>
                                        <a:pt x="0" y="0"/>
                                      </a:lnTo>
                                      <a:close/>
                                    </a:path>
                                  </a:pathLst>
                                </a:custGeom>
                                <a:solidFill>
                                  <a:srgbClr val="FFFFFF"/>
                                </a:solidFill>
                                <a:ln w="12700" cap="flat" cmpd="sng">
                                  <a:solidFill>
                                    <a:srgbClr val="000000"/>
                                  </a:solidFill>
                                  <a:prstDash val="solid"/>
                                  <a:miter lim="800000"/>
                                  <a:headEnd type="none" w="sm" len="sm"/>
                                  <a:tailEnd type="none" w="sm" len="sm"/>
                                </a:ln>
                              </wps:spPr>
                              <wps:txbx>
                                <w:txbxContent>
                                  <w:p w14:paraId="1B4403D2" w14:textId="77777777" w:rsidR="00083C94" w:rsidRDefault="00083C94">
                                    <w:pPr>
                                      <w:jc w:val="center"/>
                                      <w:textDirection w:val="btLr"/>
                                    </w:pPr>
                                    <w:r>
                                      <w:rPr>
                                        <w:color w:val="000000"/>
                                        <w:sz w:val="28"/>
                                      </w:rPr>
                                      <w:t>Parliamentarian</w:t>
                                    </w:r>
                                  </w:p>
                                </w:txbxContent>
                              </wps:txbx>
                              <wps:bodyPr spcFirstLastPara="1" wrap="square" lIns="88900" tIns="38100" rIns="88900" bIns="38100" anchor="ctr" anchorCtr="0">
                                <a:noAutofit/>
                              </wps:bodyPr>
                            </wps:wsp>
                            <wpg:grpSp>
                              <wpg:cNvPr id="16" name="Group 16"/>
                              <wpg:cNvGrpSpPr/>
                              <wpg:grpSpPr>
                                <a:xfrm>
                                  <a:off x="9527" y="2552"/>
                                  <a:ext cx="11245" cy="13151"/>
                                  <a:chOff x="9527" y="0"/>
                                  <a:chExt cx="11245" cy="13150"/>
                                </a:xfrm>
                              </wpg:grpSpPr>
                              <wps:wsp>
                                <wps:cNvPr id="17" name="Freeform: Shape 17"/>
                                <wps:cNvSpPr/>
                                <wps:spPr>
                                  <a:xfrm rot="10800000" flipH="1">
                                    <a:off x="9527" y="3524"/>
                                    <a:ext cx="7878" cy="1274"/>
                                  </a:xfrm>
                                  <a:custGeom>
                                    <a:avLst/>
                                    <a:gdLst/>
                                    <a:ahLst/>
                                    <a:cxnLst/>
                                    <a:rect l="l" t="t" r="r" b="b"/>
                                    <a:pathLst>
                                      <a:path w="1740534" h="1" extrusionOk="0">
                                        <a:moveTo>
                                          <a:pt x="0" y="0"/>
                                        </a:moveTo>
                                        <a:lnTo>
                                          <a:pt x="1740534"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8" name="Freeform: Shape 18"/>
                                <wps:cNvSpPr/>
                                <wps:spPr>
                                  <a:xfrm>
                                    <a:off x="17487" y="0"/>
                                    <a:ext cx="614" cy="13150"/>
                                  </a:xfrm>
                                  <a:custGeom>
                                    <a:avLst/>
                                    <a:gdLst/>
                                    <a:ahLst/>
                                    <a:cxnLst/>
                                    <a:rect l="l" t="t" r="r" b="b"/>
                                    <a:pathLst>
                                      <a:path w="1" h="704850" extrusionOk="0">
                                        <a:moveTo>
                                          <a:pt x="0" y="0"/>
                                        </a:moveTo>
                                        <a:lnTo>
                                          <a:pt x="0" y="70485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9" name="Freeform: Shape 19"/>
                                <wps:cNvSpPr/>
                                <wps:spPr>
                                  <a:xfrm>
                                    <a:off x="17487" y="0"/>
                                    <a:ext cx="3048" cy="0"/>
                                  </a:xfrm>
                                  <a:custGeom>
                                    <a:avLst/>
                                    <a:gdLst/>
                                    <a:ahLst/>
                                    <a:cxnLst/>
                                    <a:rect l="l" t="t" r="r" b="b"/>
                                    <a:pathLst>
                                      <a:path w="304799" h="1" extrusionOk="0">
                                        <a:moveTo>
                                          <a:pt x="0" y="0"/>
                                        </a:moveTo>
                                        <a:lnTo>
                                          <a:pt x="304799"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20" name="Freeform: Shape 20"/>
                                <wps:cNvSpPr/>
                                <wps:spPr>
                                  <a:xfrm rot="10800000" flipH="1">
                                    <a:off x="17680" y="10336"/>
                                    <a:ext cx="3092" cy="2814"/>
                                  </a:xfrm>
                                  <a:custGeom>
                                    <a:avLst/>
                                    <a:gdLst/>
                                    <a:ahLst/>
                                    <a:cxnLst/>
                                    <a:rect l="l" t="t" r="r" b="b"/>
                                    <a:pathLst>
                                      <a:path w="304799" h="1" extrusionOk="0">
                                        <a:moveTo>
                                          <a:pt x="0" y="0"/>
                                        </a:moveTo>
                                        <a:lnTo>
                                          <a:pt x="304799"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s:wsp>
                            <wps:cNvPr id="21" name="Freeform: Shape 21"/>
                            <wps:cNvSpPr/>
                            <wps:spPr>
                              <a:xfrm>
                                <a:off x="-907" y="34757"/>
                                <a:ext cx="24580" cy="15021"/>
                              </a:xfrm>
                              <a:custGeom>
                                <a:avLst/>
                                <a:gdLst/>
                                <a:ahLst/>
                                <a:cxnLst/>
                                <a:rect l="l" t="t" r="r" b="b"/>
                                <a:pathLst>
                                  <a:path w="2343149" h="528320" extrusionOk="0">
                                    <a:moveTo>
                                      <a:pt x="0" y="0"/>
                                    </a:moveTo>
                                    <a:lnTo>
                                      <a:pt x="0" y="528320"/>
                                    </a:lnTo>
                                    <a:lnTo>
                                      <a:pt x="2343149" y="528320"/>
                                    </a:lnTo>
                                    <a:lnTo>
                                      <a:pt x="2343149" y="0"/>
                                    </a:lnTo>
                                    <a:lnTo>
                                      <a:pt x="0" y="0"/>
                                    </a:lnTo>
                                    <a:close/>
                                  </a:path>
                                </a:pathLst>
                              </a:custGeom>
                              <a:solidFill>
                                <a:srgbClr val="FFFFFF"/>
                              </a:solidFill>
                              <a:ln w="12700" cap="flat" cmpd="sng">
                                <a:solidFill>
                                  <a:srgbClr val="000000"/>
                                </a:solidFill>
                                <a:prstDash val="solid"/>
                                <a:miter lim="800000"/>
                                <a:headEnd type="none" w="sm" len="sm"/>
                                <a:tailEnd type="none" w="sm" len="sm"/>
                              </a:ln>
                            </wps:spPr>
                            <wps:txbx>
                              <w:txbxContent>
                                <w:p w14:paraId="32F85A13" w14:textId="77777777" w:rsidR="00083C94" w:rsidRDefault="00083C94">
                                  <w:pPr>
                                    <w:jc w:val="center"/>
                                    <w:textDirection w:val="btLr"/>
                                  </w:pPr>
                                  <w:r>
                                    <w:rPr>
                                      <w:color w:val="000000"/>
                                      <w:sz w:val="28"/>
                                    </w:rPr>
                                    <w:t>Presidential Advisor/Consultant(s)</w:t>
                                  </w:r>
                                </w:p>
                              </w:txbxContent>
                            </wps:txbx>
                            <wps:bodyPr spcFirstLastPara="1" wrap="square" lIns="88900" tIns="38100" rIns="88900" bIns="38100" anchor="ctr" anchorCtr="0">
                              <a:noAutofit/>
                            </wps:bodyPr>
                          </wps:wsp>
                          <wps:wsp>
                            <wps:cNvPr id="22" name="Freeform: Shape 22"/>
                            <wps:cNvSpPr/>
                            <wps:spPr>
                              <a:xfrm flipH="1">
                                <a:off x="23614" y="40526"/>
                                <a:ext cx="7234" cy="1274"/>
                              </a:xfrm>
                              <a:custGeom>
                                <a:avLst/>
                                <a:gdLst/>
                                <a:ahLst/>
                                <a:cxnLst/>
                                <a:rect l="l" t="t" r="r" b="b"/>
                                <a:pathLst>
                                  <a:path w="858519" h="1" extrusionOk="0">
                                    <a:moveTo>
                                      <a:pt x="0" y="0"/>
                                    </a:moveTo>
                                    <a:lnTo>
                                      <a:pt x="858519"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23" name="Freeform: Shape 23"/>
                            <wps:cNvSpPr/>
                            <wps:spPr>
                              <a:xfrm>
                                <a:off x="52351" y="37641"/>
                                <a:ext cx="12291" cy="8654"/>
                              </a:xfrm>
                              <a:custGeom>
                                <a:avLst/>
                                <a:gdLst/>
                                <a:ahLst/>
                                <a:cxnLst/>
                                <a:rect l="l" t="t" r="r" b="b"/>
                                <a:pathLst>
                                  <a:path w="1195069" h="471805" extrusionOk="0">
                                    <a:moveTo>
                                      <a:pt x="0" y="0"/>
                                    </a:moveTo>
                                    <a:lnTo>
                                      <a:pt x="1195069" y="471805"/>
                                    </a:lnTo>
                                  </a:path>
                                </a:pathLst>
                              </a:custGeom>
                              <a:solidFill>
                                <a:srgbClr val="FFFFFF"/>
                              </a:solidFill>
                              <a:ln w="12700" cap="flat" cmpd="sng">
                                <a:solidFill>
                                  <a:srgbClr val="000000"/>
                                </a:solidFill>
                                <a:prstDash val="dash"/>
                                <a:round/>
                                <a:headEnd type="none" w="sm" len="sm"/>
                                <a:tailEnd type="none" w="sm" len="sm"/>
                              </a:ln>
                            </wps:spPr>
                            <wps:bodyPr spcFirstLastPara="1" wrap="square" lIns="91425" tIns="91425" rIns="91425" bIns="91425" anchor="ctr" anchorCtr="0">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5C4D9FE3" id="Group 13" o:spid="_x0000_s1026" style="position:absolute;margin-left:31.3pt;margin-top:5.65pt;width:495.9pt;height:334pt;z-index:251658240;mso-width-relative:margin;mso-height-relative:margin" coordorigin="20552,16127" coordsize="64126,433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">
                <v:group id="Group 1" o:spid="_x0000_s1027" style="position:absolute;left:20552;top:16127;width:64127;height:43345" coordorigin="20552,16127" coordsize="64126,433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2" o:spid="_x0000_s1028" style="position:absolute;left:22240;top:16127;width:62439;height:433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14:paraId="5FB332F1" w14:textId="77777777" w:rsidR="00083C94" w:rsidRDefault="00083C94">
                          <w:pPr>
                            <w:textDirection w:val="btLr"/>
                          </w:pPr>
                        </w:p>
                      </w:txbxContent>
                    </v:textbox>
                  </v:rect>
                  <v:group id="Group 3" o:spid="_x0000_s1029" style="position:absolute;left:20552;top:16127;width:64127;height:43345" coordorigin="-3175,-2739" coordsize="86195,1207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rect id="Rectangle 4" o:spid="_x0000_s1030" style="position:absolute;left:-907;top:-2739;width:83925;height:1207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" filled="f" stroked="f">
                      <v:textbox inset="2.53958mm,2.53958mm,2.53958mm,2.53958mm">
                        <w:txbxContent>
                          <w:p w14:paraId="78940B9C" w14:textId="77777777" w:rsidR="00083C94" w:rsidRDefault="00083C94">
                            <w:pPr>
                              <w:textDirection w:val="btLr"/>
                            </w:pPr>
                          </w:p>
                        </w:txbxContent>
                      </v:textbox>
                    </v:rect>
                    <v:rect id="Rectangle 5" o:spid="_x0000_s1031" style="position:absolute;left:-3175;top:-2739;width:83925;height:1207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" filled="f" stroked="f">
                      <v:textbox inset="2.53958mm,2.53958mm,2.53958mm,2.53958mm">
                        <w:txbxContent>
                          <w:p w14:paraId="14F9EA52" w14:textId="77777777" w:rsidR="00083C94" w:rsidRDefault="00083C94">
                            <w:pPr>
                              <w:textDirection w:val="btLr"/>
                            </w:pPr>
                          </w:p>
                        </w:txbxContent>
                      </v:textbox>
                    </v:rect>
                    <v:rect id="Rectangle 6" o:spid="_x0000_s1032" style="position:absolute;left:475;top:89063;width:78308;height:289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" filled="f" stroked="f">
                      <v:textbox inset="2.53958mm,2.53958mm,2.53958mm,2.53958mm">
                        <w:txbxContent>
                          <w:p w14:paraId="18340F0B" w14:textId="77777777" w:rsidR="00083C94" w:rsidRDefault="00083C94">
                            <w:pPr>
                              <w:textDirection w:val="btLr"/>
                            </w:pPr>
                          </w:p>
                          <w:p w14:paraId="2031DE62" w14:textId="77777777" w:rsidR="00083C94" w:rsidRDefault="00083C94">
                            <w:pPr>
                              <w:textDirection w:val="btLr"/>
                            </w:pPr>
                          </w:p>
                          <w:p w14:paraId="342D10B9" w14:textId="77777777" w:rsidR="00083C94" w:rsidRDefault="00083C94">
                            <w:pPr>
                              <w:textDirection w:val="btLr"/>
                            </w:pPr>
                          </w:p>
                        </w:txbxContent>
                      </v:textbox>
                    </v:rect>
                    <v:group id="Group 7" o:spid="_x0000_s1033" style="position:absolute;left:30782;top:-2739;width:21507;height:54793" coordorigin="93,-2739" coordsize="21506,547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">
                      <v:shape id="Freeform: Shape 8" o:spid="_x0000_s1034" style="position:absolute;left:1327;top:-2739;width:17170;height:8644;visibility:visible;mso-wrap-style:square;v-text-anchor:middle" coordsize="1717039,52832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" adj="-11796480,,5400" path="m,l,528320r1717039,l1717039,,,xe" strokeweight="1pt">
                        <v:stroke startarrowwidth="narrow" startarrowlength="short" endarrowwidth="narrow" endarrowlength="short" joinstyle="miter"/>
                        <v:formulas/>
                        <v:path arrowok="t" o:extrusionok="f" o:connecttype="custom" textboxrect="0,0,1717039,528320"/>
                        <v:textbox inset="7pt,3pt,7pt,3pt">
                          <w:txbxContent>
                            <w:p w14:paraId="4609FDAC" w14:textId="77777777" w:rsidR="00083C94" w:rsidRDefault="00083C94">
                              <w:pPr>
                                <w:jc w:val="center"/>
                                <w:textDirection w:val="btLr"/>
                              </w:pPr>
                              <w:r>
                                <w:rPr>
                                  <w:color w:val="000000"/>
                                  <w:sz w:val="32"/>
                                </w:rPr>
                                <w:t>NSNA</w:t>
                              </w:r>
                            </w:p>
                          </w:txbxContent>
                        </v:textbox>
                      </v:shape>
                      <v:shape id="Freeform: Shape 9" o:spid="_x0000_s1035" style="position:absolute;left:93;top:34757;width:21506;height:17297;visibility:visible;mso-wrap-style:square;v-text-anchor:middle" coordsize="1717039,52832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" adj="-11796480,,5400" path="m,l,528320r1717039,l1717039,,,xe" strokeweight="1pt">
                        <v:stroke startarrowwidth="narrow" startarrowlength="short" endarrowwidth="narrow" endarrowlength="short" joinstyle="miter"/>
                        <v:formulas/>
                        <v:path arrowok="t" o:extrusionok="f" o:connecttype="custom" textboxrect="0,0,1717039,528320"/>
                        <v:textbox inset="7pt,3pt,7pt,3pt">
                          <w:txbxContent>
                            <w:p w14:paraId="0D41BAF5" w14:textId="77777777" w:rsidR="00083C94" w:rsidRDefault="00083C94">
                              <w:pPr>
                                <w:textDirection w:val="btLr"/>
                              </w:pPr>
                              <w:r>
                                <w:rPr>
                                  <w:rFonts w:ascii="Arial" w:eastAsia="Arial" w:hAnsi="Arial" w:cs="Arial"/>
                                  <w:color w:val="000000"/>
                                  <w:sz w:val="32"/>
                                </w:rPr>
                                <w:t>President NJNS</w:t>
                              </w:r>
                            </w:p>
                          </w:txbxContent>
                        </v:textbox>
                      </v:shape>
                      <v:shape id="Freeform: Shape 10" o:spid="_x0000_s1036" style="position:absolute;left:9192;top:5842;width:614;height:5769;visibility:visible;mso-wrap-style:square;v-text-anchor:middle" coordsize="1,3930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" path="m,l,393065e" strokeweight="1pt">
                        <v:stroke startarrowwidth="narrow" startarrowlength="short" endarrowwidth="narrow" endarrowlength="short"/>
                        <v:path arrowok="t" o:extrusionok="f"/>
                      </v:shape>
                    </v:group>
                    <v:group id="Group 11" o:spid="_x0000_s1037" style="position:absolute;left:50128;top:363;width:32892;height:51701" coordorigin="9527,-9987" coordsize="32891,517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">
                      <v:shape id="Freeform: Shape 12" o:spid="_x0000_s1038" style="position:absolute;left:20535;top:-9987;width:17171;height:15270;visibility:visible;mso-wrap-style:square;v-text-anchor:middle" coordsize="1717039,52832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" adj="-11796480,,5400" path="m,l,528320r1717039,l1717039,,,xe" strokeweight="1pt">
                        <v:stroke startarrowwidth="narrow" startarrowlength="short" endarrowwidth="narrow" endarrowlength="short" joinstyle="miter"/>
                        <v:formulas/>
                        <v:path arrowok="t" o:extrusionok="f" o:connecttype="custom" textboxrect="0,0,1717039,528320"/>
                        <v:textbox inset="7pt,3pt,7pt,3pt">
                          <w:txbxContent>
                            <w:p w14:paraId="55EF1BEF" w14:textId="77777777" w:rsidR="00083C94" w:rsidRDefault="00083C94">
                              <w:pPr>
                                <w:jc w:val="center"/>
                                <w:textDirection w:val="btLr"/>
                              </w:pPr>
                              <w:r>
                                <w:rPr>
                                  <w:color w:val="000000"/>
                                  <w:sz w:val="28"/>
                                </w:rPr>
                                <w:t>NJLN</w:t>
                              </w:r>
                            </w:p>
                            <w:p w14:paraId="510F76AA" w14:textId="77777777" w:rsidR="00083C94" w:rsidRDefault="00083C94">
                              <w:pPr>
                                <w:jc w:val="center"/>
                                <w:textDirection w:val="btLr"/>
                              </w:pPr>
                              <w:r>
                                <w:rPr>
                                  <w:color w:val="000000"/>
                                  <w:sz w:val="28"/>
                                </w:rPr>
                                <w:t>Consultant</w:t>
                              </w:r>
                            </w:p>
                          </w:txbxContent>
                        </v:textbox>
                      </v:shape>
                      <v:shape id="Freeform: Shape 14" o:spid="_x0000_s1039" style="position:absolute;left:20769;top:9956;width:18218;height:17334;visibility:visible;mso-wrap-style:square;v-text-anchor:middle" coordsize="1717039,52832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" adj="-11796480,,5400" path="m,l,528320r1717039,l1717039,,,xe" strokeweight="1pt">
                        <v:stroke startarrowwidth="narrow" startarrowlength="short" endarrowwidth="narrow" endarrowlength="short" joinstyle="miter"/>
                        <v:formulas/>
                        <v:path arrowok="t" o:extrusionok="f" o:connecttype="custom" textboxrect="0,0,1717039,528320"/>
                        <v:textbox inset="7pt,3pt,7pt,3pt">
                          <w:txbxContent>
                            <w:p w14:paraId="3DB8E3CF" w14:textId="77777777" w:rsidR="00083C94" w:rsidRDefault="00083C94">
                              <w:pPr>
                                <w:jc w:val="center"/>
                                <w:textDirection w:val="btLr"/>
                              </w:pPr>
                              <w:r>
                                <w:rPr>
                                  <w:color w:val="000000"/>
                                  <w:sz w:val="28"/>
                                </w:rPr>
                                <w:t>NJSNA Consultant</w:t>
                              </w:r>
                            </w:p>
                          </w:txbxContent>
                        </v:textbox>
                      </v:shape>
                      <v:shape id="Freeform: Shape 15" o:spid="_x0000_s1040" style="position:absolute;left:23977;top:30175;width:18441;height:11538;visibility:visible;mso-wrap-style:square;v-text-anchor:middle" coordsize="1717039,52832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" adj="-11796480,,5400" path="m,l,528320r1717039,l1717039,,,xe" strokeweight="1pt">
                        <v:stroke startarrowwidth="narrow" startarrowlength="short" endarrowwidth="narrow" endarrowlength="short" joinstyle="miter"/>
                        <v:formulas/>
                        <v:path arrowok="t" o:extrusionok="f" o:connecttype="custom" textboxrect="0,0,1717039,528320"/>
                        <v:textbox inset="7pt,3pt,7pt,3pt">
                          <w:txbxContent>
                            <w:p w14:paraId="1B4403D2" w14:textId="77777777" w:rsidR="00083C94" w:rsidRDefault="00083C94">
                              <w:pPr>
                                <w:jc w:val="center"/>
                                <w:textDirection w:val="btLr"/>
                              </w:pPr>
                              <w:r>
                                <w:rPr>
                                  <w:color w:val="000000"/>
                                  <w:sz w:val="28"/>
                                </w:rPr>
                                <w:t>Parliamentarian</w:t>
                              </w:r>
                            </w:p>
                          </w:txbxContent>
                        </v:textbox>
                      </v:shape>
                      <v:group id="Group 16" o:spid="_x0000_s1041" style="position:absolute;left:9527;top:2552;width:11245;height:13151" coordorigin="9527" coordsize="11245,131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">
                        <v:shape id="Freeform: Shape 17" o:spid="_x0000_s1042" style="position:absolute;left:9527;top:3524;width:7878;height:1274;rotation:180;flip:x;visibility:visible;mso-wrap-style:square;v-text-anchor:middle" coordsize="174053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" path="m,l1740534,e" strokeweight="1pt">
                          <v:stroke startarrowwidth="narrow" startarrowlength="short" endarrowwidth="narrow" endarrowlength="short"/>
                          <v:path arrowok="t" o:extrusionok="f"/>
                        </v:shape>
                        <v:shape id="Freeform: Shape 18" o:spid="_x0000_s1043" style="position:absolute;left:17487;width:614;height:13150;visibility:visible;mso-wrap-style:square;v-text-anchor:middle" coordsize="1,7048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" path="m,l,704850e" strokeweight="1pt">
                          <v:stroke startarrowwidth="narrow" startarrowlength="short" endarrowwidth="narrow" endarrowlength="short"/>
                          <v:path arrowok="t" o:extrusionok="f"/>
                        </v:shape>
                        <v:shape id="Freeform: Shape 19" o:spid="_x0000_s1044" style="position:absolute;left:17487;width:3048;height:0;visibility:visible;mso-wrap-style:square;v-text-anchor:middle" coordsize="30479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" path="m,l304799,e" strokeweight="1pt">
                          <v:stroke startarrowwidth="narrow" startarrowlength="short" endarrowwidth="narrow" endarrowlength="short"/>
                          <v:path arrowok="t" o:extrusionok="f"/>
                        </v:shape>
                        <v:shape id="Freeform: Shape 20" o:spid="_x0000_s1045" style="position:absolute;left:17680;top:10336;width:3092;height:2814;rotation:180;flip:x;visibility:visible;mso-wrap-style:square;v-text-anchor:middle" coordsize="30479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" path="m,l304799,e" strokeweight="1pt">
                          <v:stroke startarrowwidth="narrow" startarrowlength="short" endarrowwidth="narrow" endarrowlength="short"/>
                          <v:path arrowok="t" o:extrusionok="f"/>
                        </v:shape>
                      </v:group>
                    </v:group>
                    <v:shape id="Freeform: Shape 21" o:spid="_x0000_s1046" style="position:absolute;left:-907;top:34757;width:24580;height:15021;visibility:visible;mso-wrap-style:square;v-text-anchor:middle" coordsize="2343149,52832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" adj="-11796480,,5400" path="m,l,528320r2343149,l2343149,,,xe" strokeweight="1pt">
                      <v:stroke startarrowwidth="narrow" startarrowlength="short" endarrowwidth="narrow" endarrowlength="short" joinstyle="miter"/>
                      <v:formulas/>
                      <v:path arrowok="t" o:extrusionok="f" o:connecttype="custom" textboxrect="0,0,2343149,528320"/>
                      <v:textbox inset="7pt,3pt,7pt,3pt">
                        <w:txbxContent>
                          <w:p w14:paraId="32F85A13" w14:textId="77777777" w:rsidR="00083C94" w:rsidRDefault="00083C94">
                            <w:pPr>
                              <w:jc w:val="center"/>
                              <w:textDirection w:val="btLr"/>
                            </w:pPr>
                            <w:r>
                              <w:rPr>
                                <w:color w:val="000000"/>
                                <w:sz w:val="28"/>
                              </w:rPr>
                              <w:t>Presidential Advisor/Consultant(s)</w:t>
                            </w:r>
                          </w:p>
                        </w:txbxContent>
                      </v:textbox>
                    </v:shape>
                    <v:shape id="Freeform: Shape 22" o:spid="_x0000_s1047" style="position:absolute;left:23614;top:40526;width:7234;height:1274;flip:x;visibility:visible;mso-wrap-style:square;v-text-anchor:middle" coordsize="8585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" path="m,l858519,e" strokeweight="1pt">
                      <v:stroke startarrowwidth="narrow" startarrowlength="short" endarrowwidth="narrow" endarrowlength="short"/>
                      <v:path arrowok="t" o:extrusionok="f"/>
                    </v:shape>
                    <v:shape id="Freeform: Shape 23" o:spid="_x0000_s1048" style="position:absolute;left:52351;top:37641;width:12291;height:8654;visibility:visible;mso-wrap-style:square;v-text-anchor:middle" coordsize="1195069,4718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" path="m,l1195069,471805e" strokeweight="1pt">
                      <v:stroke dashstyle="dash" startarrowwidth="narrow" startarrowlength="short" endarrowwidth="narrow" endarrowlength="short"/>
                      <v:path arrowok="t" o:extrusionok="f"/>
                    </v:shape>
                  </v:group>
                </v:group>
                <w10:wrap type="square"/>
              </v:group>
            </w:pict>
          </mc:Fallback>
        </mc:AlternateContent>
      </w:r>
    </w:p>
    <w:p w14:paraId="000001B9" w14:textId="77777777" w:rsidR="00507D72" w:rsidRDefault="00507D72"/>
    <w:p w14:paraId="000001BA" w14:textId="28202383" w:rsidR="00507D72" w:rsidRDefault="00507D72"/>
    <w:p w14:paraId="000001BB" w14:textId="73FF108F" w:rsidR="00507D72" w:rsidRDefault="00F45297">
      <w:r>
        <w:rPr>
          <w:noProof/>
        </w:rPr>
        <mc:AlternateContent>
          <mc:Choice Requires="wps">
            <w:drawing>
              <wp:anchor distT="0" distB="0" distL="114300" distR="114300" simplePos="0" relativeHeight="251659264" behindDoc="0" locked="0" layoutInCell="1" hidden="0" allowOverlap="1" wp14:anchorId="58623F44" wp14:editId="43864B33">
                <wp:simplePos x="0" y="0"/>
                <wp:positionH relativeFrom="column">
                  <wp:posOffset>2870200</wp:posOffset>
                </wp:positionH>
                <wp:positionV relativeFrom="paragraph">
                  <wp:posOffset>53340</wp:posOffset>
                </wp:positionV>
                <wp:extent cx="1385570" cy="449580"/>
                <wp:effectExtent l="0" t="0" r="0" b="0"/>
                <wp:wrapSquare wrapText="bothSides" distT="0" distB="0" distL="114300" distR="114300"/>
                <wp:docPr id="24" name="Rectangle 24"/>
                <wp:cNvGraphicFramePr/>
                <a:graphic xmlns:a="http://schemas.openxmlformats.org/drawingml/2006/main">
                  <a:graphicData uri="http://schemas.microsoft.com/office/word/2010/wordprocessingShape">
                    <wps:wsp>
                      <wps:cNvSpPr/>
                      <wps:spPr>
                        <a:xfrm>
                          <a:off x="0" y="0"/>
                          <a:ext cx="1385570" cy="449580"/>
                        </a:xfrm>
                        <a:prstGeom prst="rect">
                          <a:avLst/>
                        </a:prstGeom>
                        <a:noFill/>
                        <a:ln w="19050" cap="flat" cmpd="sng">
                          <a:solidFill>
                            <a:schemeClr val="dk1"/>
                          </a:solidFill>
                          <a:prstDash val="solid"/>
                          <a:round/>
                          <a:headEnd type="none" w="sm" len="sm"/>
                          <a:tailEnd type="none" w="sm" len="sm"/>
                        </a:ln>
                      </wps:spPr>
                      <wps:txbx>
                        <w:txbxContent>
                          <w:p w14:paraId="0320D9A3" w14:textId="77777777" w:rsidR="00083C94" w:rsidRDefault="00083C94">
                            <w:pPr>
                              <w:jc w:val="center"/>
                              <w:textDirection w:val="btLr"/>
                            </w:pPr>
                            <w:r>
                              <w:rPr>
                                <w:rFonts w:ascii="Arial" w:eastAsia="Arial" w:hAnsi="Arial" w:cs="Arial"/>
                                <w:color w:val="000000"/>
                                <w:sz w:val="32"/>
                              </w:rPr>
                              <w:t>Local</w:t>
                            </w:r>
                          </w:p>
                        </w:txbxContent>
                      </wps:txbx>
                      <wps:bodyPr spcFirstLastPara="1" wrap="square" lIns="91425" tIns="45700" rIns="91425" bIns="45700" anchor="t" anchorCtr="0">
                        <a:noAutofit/>
                      </wps:bodyPr>
                    </wps:wsp>
                  </a:graphicData>
                </a:graphic>
              </wp:anchor>
            </w:drawing>
          </mc:Choice>
          <mc:Fallback>
            <w:pict>
              <v:rect w14:anchorId="58623F44" id="Rectangle 24" o:spid="_x0000_s1049" style="position:absolute;margin-left:226pt;margin-top:4.2pt;width:109.1pt;height:3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" filled="f" strokecolor="black [3200]" strokeweight="1.5pt">
                <v:stroke startarrowwidth="narrow" startarrowlength="short" endarrowwidth="narrow" endarrowlength="short" joinstyle="round"/>
                <v:textbox inset="2.53958mm,1.2694mm,2.53958mm,1.2694mm">
                  <w:txbxContent>
                    <w:p w14:paraId="0320D9A3" w14:textId="77777777" w:rsidR="00083C94" w:rsidRDefault="00083C94">
                      <w:pPr>
                        <w:jc w:val="center"/>
                        <w:textDirection w:val="btLr"/>
                      </w:pPr>
                      <w:r>
                        <w:rPr>
                          <w:rFonts w:ascii="Arial" w:eastAsia="Arial" w:hAnsi="Arial" w:cs="Arial"/>
                          <w:color w:val="000000"/>
                          <w:sz w:val="32"/>
                        </w:rPr>
                        <w:t>Local</w:t>
                      </w:r>
                    </w:p>
                  </w:txbxContent>
                </v:textbox>
                <w10:wrap type="square"/>
              </v:rect>
            </w:pict>
          </mc:Fallback>
        </mc:AlternateContent>
      </w:r>
    </w:p>
    <w:p w14:paraId="000001BC" w14:textId="77777777" w:rsidR="00507D72" w:rsidRDefault="00507D72"/>
    <w:p w14:paraId="000001BD" w14:textId="0D964877" w:rsidR="00507D72" w:rsidRDefault="00F45297">
      <w:r>
        <w:rPr>
          <w:noProof/>
        </w:rPr>
        <mc:AlternateContent>
          <mc:Choice Requires="wps">
            <w:drawing>
              <wp:anchor distT="0" distB="0" distL="114300" distR="114300" simplePos="0" relativeHeight="251669504" behindDoc="0" locked="0" layoutInCell="1" allowOverlap="1" wp14:anchorId="443EA35A" wp14:editId="7B143F4B">
                <wp:simplePos x="0" y="0"/>
                <wp:positionH relativeFrom="column">
                  <wp:posOffset>3390900</wp:posOffset>
                </wp:positionH>
                <wp:positionV relativeFrom="paragraph">
                  <wp:posOffset>119380</wp:posOffset>
                </wp:positionV>
                <wp:extent cx="177800" cy="424596"/>
                <wp:effectExtent l="0" t="0" r="0" b="7620"/>
                <wp:wrapNone/>
                <wp:docPr id="78" name="Freeform: Shape 67"/>
                <wp:cNvGraphicFramePr/>
                <a:graphic xmlns:a="http://schemas.openxmlformats.org/drawingml/2006/main">
                  <a:graphicData uri="http://schemas.microsoft.com/office/word/2010/wordprocessingShape">
                    <wps:wsp>
                      <wps:cNvSpPr/>
                      <wps:spPr>
                        <a:xfrm rot="10800000">
                          <a:off x="0" y="0"/>
                          <a:ext cx="177800" cy="424596"/>
                        </a:xfrm>
                        <a:custGeom>
                          <a:avLst/>
                          <a:gdLst/>
                          <a:ahLst/>
                          <a:cxnLst/>
                          <a:rect l="l" t="t" r="r" b="b"/>
                          <a:pathLst>
                            <a:path w="1" h="371475" extrusionOk="0">
                              <a:moveTo>
                                <a:pt x="0" y="0"/>
                              </a:moveTo>
                              <a:lnTo>
                                <a:pt x="0" y="371475"/>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14:sizeRelH relativeFrom="margin">
                  <wp14:pctWidth>0</wp14:pctWidth>
                </wp14:sizeRelH>
              </wp:anchor>
            </w:drawing>
          </mc:Choice>
          <mc:Fallback>
            <w:pict>
              <v:shape w14:anchorId="02F305B0" id="Freeform: Shape 67" o:spid="_x0000_s1026" style="position:absolute;margin-left:267pt;margin-top:9.4pt;width:14pt;height:33.45pt;rotation:180;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3714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" path="m,l,371475e" strokeweight="1pt">
                <v:stroke startarrowwidth="narrow" startarrowlength="short" endarrowwidth="narrow" endarrowlength="short"/>
                <v:path arrowok="t" o:extrusionok="f"/>
              </v:shape>
            </w:pict>
          </mc:Fallback>
        </mc:AlternateContent>
      </w:r>
    </w:p>
    <w:p w14:paraId="000001BE" w14:textId="609B7AF2" w:rsidR="00507D72" w:rsidRDefault="00507D72"/>
    <w:p w14:paraId="000001BF" w14:textId="020649D4" w:rsidR="00507D72" w:rsidRDefault="00507D72"/>
    <w:p w14:paraId="000001C0" w14:textId="7100FC4F" w:rsidR="00507D72" w:rsidRDefault="00507D72"/>
    <w:p w14:paraId="000001C1" w14:textId="66120AC9" w:rsidR="00507D72" w:rsidRDefault="005155FC">
      <w:r>
        <w:rPr>
          <w:noProof/>
        </w:rPr>
        <w:drawing>
          <wp:anchor distT="0" distB="0" distL="114300" distR="114300" simplePos="0" relativeHeight="251660288" behindDoc="0" locked="0" layoutInCell="1" hidden="0" allowOverlap="1" wp14:anchorId="4DCDB1B8" wp14:editId="53678966">
            <wp:simplePos x="0" y="0"/>
            <wp:positionH relativeFrom="column">
              <wp:posOffset>5168900</wp:posOffset>
            </wp:positionH>
            <wp:positionV relativeFrom="paragraph">
              <wp:posOffset>50800</wp:posOffset>
            </wp:positionV>
            <wp:extent cx="476250" cy="518795"/>
            <wp:effectExtent l="0" t="0" r="0" b="0"/>
            <wp:wrapSquare wrapText="bothSides" distT="0" distB="0" distL="114300" distR="114300"/>
            <wp:docPr id="7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476250" cy="518795"/>
                    </a:xfrm>
                    <a:prstGeom prst="rect">
                      <a:avLst/>
                    </a:prstGeom>
                    <a:ln/>
                  </pic:spPr>
                </pic:pic>
              </a:graphicData>
            </a:graphic>
          </wp:anchor>
        </w:drawing>
      </w:r>
    </w:p>
    <w:p w14:paraId="000001C2" w14:textId="2EBC6C5F" w:rsidR="00507D72" w:rsidRDefault="00F45297">
      <w:pPr>
        <w:widowControl w:val="0"/>
        <w:pBdr>
          <w:top w:val="nil"/>
          <w:left w:val="nil"/>
          <w:bottom w:val="nil"/>
          <w:right w:val="nil"/>
          <w:between w:val="nil"/>
        </w:pBdr>
        <w:spacing w:line="276" w:lineRule="auto"/>
      </w:pPr>
      <w:r>
        <w:rPr>
          <w:noProof/>
        </w:rPr>
        <mc:AlternateContent>
          <mc:Choice Requires="wps">
            <w:drawing>
              <wp:anchor distT="0" distB="0" distL="114300" distR="114300" simplePos="0" relativeHeight="251667456" behindDoc="0" locked="0" layoutInCell="1" allowOverlap="1" wp14:anchorId="154769D4" wp14:editId="50B3356E">
                <wp:simplePos x="0" y="0"/>
                <wp:positionH relativeFrom="column">
                  <wp:posOffset>3378200</wp:posOffset>
                </wp:positionH>
                <wp:positionV relativeFrom="paragraph">
                  <wp:posOffset>271780</wp:posOffset>
                </wp:positionV>
                <wp:extent cx="190500" cy="424596"/>
                <wp:effectExtent l="0" t="0" r="0" b="7620"/>
                <wp:wrapNone/>
                <wp:docPr id="77" name="Freeform: Shape 67"/>
                <wp:cNvGraphicFramePr/>
                <a:graphic xmlns:a="http://schemas.openxmlformats.org/drawingml/2006/main">
                  <a:graphicData uri="http://schemas.microsoft.com/office/word/2010/wordprocessingShape">
                    <wps:wsp>
                      <wps:cNvSpPr/>
                      <wps:spPr>
                        <a:xfrm rot="10800000">
                          <a:off x="0" y="0"/>
                          <a:ext cx="190500" cy="424596"/>
                        </a:xfrm>
                        <a:custGeom>
                          <a:avLst/>
                          <a:gdLst/>
                          <a:ahLst/>
                          <a:cxnLst/>
                          <a:rect l="l" t="t" r="r" b="b"/>
                          <a:pathLst>
                            <a:path w="1" h="371475" extrusionOk="0">
                              <a:moveTo>
                                <a:pt x="0" y="0"/>
                              </a:moveTo>
                              <a:lnTo>
                                <a:pt x="0" y="371475"/>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14:sizeRelH relativeFrom="margin">
                  <wp14:pctWidth>0</wp14:pctWidth>
                </wp14:sizeRelH>
              </wp:anchor>
            </w:drawing>
          </mc:Choice>
          <mc:Fallback>
            <w:pict>
              <v:shape w14:anchorId="4A0FF82E" id="Freeform: Shape 67" o:spid="_x0000_s1026" style="position:absolute;margin-left:266pt;margin-top:21.4pt;width:15pt;height:33.45pt;rotation:180;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3714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" path="m,l,371475e" strokeweight="1pt">
                <v:stroke startarrowwidth="narrow" startarrowlength="short" endarrowwidth="narrow" endarrowlength="short"/>
                <v:path arrowok="t" o:extrusionok="f"/>
              </v:shape>
            </w:pict>
          </mc:Fallback>
        </mc:AlternateContent>
      </w:r>
      <w:r w:rsidR="00083C94">
        <w:rPr>
          <w:noProof/>
        </w:rPr>
        <mc:AlternateContent>
          <mc:Choice Requires="wpg">
            <w:drawing>
              <wp:anchor distT="0" distB="0" distL="114300" distR="114300" simplePos="0" relativeHeight="251661312" behindDoc="0" locked="0" layoutInCell="1" hidden="0" allowOverlap="1" wp14:anchorId="78FD0C66" wp14:editId="0F5C7A67">
                <wp:simplePos x="0" y="0"/>
                <wp:positionH relativeFrom="column">
                  <wp:posOffset>-462280</wp:posOffset>
                </wp:positionH>
                <wp:positionV relativeFrom="paragraph">
                  <wp:posOffset>674370</wp:posOffset>
                </wp:positionV>
                <wp:extent cx="7223760" cy="2834640"/>
                <wp:effectExtent l="0" t="0" r="15240" b="10160"/>
                <wp:wrapSquare wrapText="bothSides" distT="0" distB="0" distL="114300" distR="114300"/>
                <wp:docPr id="25" name="Group 25"/>
                <wp:cNvGraphicFramePr/>
                <a:graphic xmlns:a="http://schemas.openxmlformats.org/drawingml/2006/main">
                  <a:graphicData uri="http://schemas.microsoft.com/office/word/2010/wordprocessingGroup">
                    <wpg:wgp>
                      <wpg:cNvGrpSpPr/>
                      <wpg:grpSpPr>
                        <a:xfrm>
                          <a:off x="0" y="0"/>
                          <a:ext cx="7223760" cy="2834640"/>
                          <a:chOff x="943863" y="2554768"/>
                          <a:chExt cx="8804275" cy="2450465"/>
                        </a:xfrm>
                      </wpg:grpSpPr>
                      <wpg:grpSp>
                        <wpg:cNvPr id="28" name="Group 26"/>
                        <wpg:cNvGrpSpPr/>
                        <wpg:grpSpPr>
                          <a:xfrm>
                            <a:off x="943863" y="2554768"/>
                            <a:ext cx="8804275" cy="2450465"/>
                            <a:chOff x="943863" y="2554768"/>
                            <a:chExt cx="8804275" cy="2450465"/>
                          </a:xfrm>
                        </wpg:grpSpPr>
                        <wps:wsp>
                          <wps:cNvPr id="29" name="Rectangle 27"/>
                          <wps:cNvSpPr/>
                          <wps:spPr>
                            <a:xfrm>
                              <a:off x="943863" y="2554768"/>
                              <a:ext cx="8804275" cy="2450450"/>
                            </a:xfrm>
                            <a:prstGeom prst="rect">
                              <a:avLst/>
                            </a:prstGeom>
                            <a:noFill/>
                            <a:ln>
                              <a:noFill/>
                            </a:ln>
                          </wps:spPr>
                          <wps:txbx>
                            <w:txbxContent>
                              <w:p w14:paraId="4AFA3EA6" w14:textId="77777777" w:rsidR="00083C94" w:rsidRDefault="00083C94">
                                <w:pPr>
                                  <w:textDirection w:val="btLr"/>
                                </w:pPr>
                              </w:p>
                            </w:txbxContent>
                          </wps:txbx>
                          <wps:bodyPr spcFirstLastPara="1" wrap="square" lIns="91425" tIns="91425" rIns="91425" bIns="91425" anchor="ctr" anchorCtr="0">
                            <a:noAutofit/>
                          </wps:bodyPr>
                        </wps:wsp>
                        <wpg:grpSp>
                          <wpg:cNvPr id="30" name="Group 28"/>
                          <wpg:cNvGrpSpPr/>
                          <wpg:grpSpPr>
                            <a:xfrm>
                              <a:off x="943863" y="2554768"/>
                              <a:ext cx="8804275" cy="2450465"/>
                              <a:chOff x="943863" y="2554768"/>
                              <a:chExt cx="8804275" cy="2450465"/>
                            </a:xfrm>
                          </wpg:grpSpPr>
                          <wps:wsp>
                            <wps:cNvPr id="31" name="Rectangle 29"/>
                            <wps:cNvSpPr/>
                            <wps:spPr>
                              <a:xfrm>
                                <a:off x="943863" y="2554768"/>
                                <a:ext cx="8804275" cy="2450450"/>
                              </a:xfrm>
                              <a:prstGeom prst="rect">
                                <a:avLst/>
                              </a:prstGeom>
                              <a:noFill/>
                              <a:ln>
                                <a:noFill/>
                              </a:ln>
                            </wps:spPr>
                            <wps:txbx>
                              <w:txbxContent>
                                <w:p w14:paraId="520A2E2D" w14:textId="77777777" w:rsidR="00083C94" w:rsidRDefault="00083C94">
                                  <w:pPr>
                                    <w:textDirection w:val="btLr"/>
                                  </w:pPr>
                                </w:p>
                              </w:txbxContent>
                            </wps:txbx>
                            <wps:bodyPr spcFirstLastPara="1" wrap="square" lIns="91425" tIns="91425" rIns="91425" bIns="91425" anchor="ctr" anchorCtr="0">
                              <a:noAutofit/>
                            </wps:bodyPr>
                          </wps:wsp>
                          <wpg:grpSp>
                            <wpg:cNvPr id="32" name="Group 30"/>
                            <wpg:cNvGrpSpPr/>
                            <wpg:grpSpPr>
                              <a:xfrm>
                                <a:off x="943863" y="2554768"/>
                                <a:ext cx="8804275" cy="2450465"/>
                                <a:chOff x="-3812" y="7137"/>
                                <a:chExt cx="99501" cy="24795"/>
                              </a:xfrm>
                            </wpg:grpSpPr>
                            <wps:wsp>
                              <wps:cNvPr id="33" name="Rectangle 31"/>
                              <wps:cNvSpPr/>
                              <wps:spPr>
                                <a:xfrm>
                                  <a:off x="2764" y="9193"/>
                                  <a:ext cx="81211" cy="22719"/>
                                </a:xfrm>
                                <a:prstGeom prst="rect">
                                  <a:avLst/>
                                </a:prstGeom>
                                <a:noFill/>
                                <a:ln>
                                  <a:noFill/>
                                </a:ln>
                              </wps:spPr>
                              <wps:txbx>
                                <w:txbxContent>
                                  <w:p w14:paraId="6A111D16" w14:textId="77777777" w:rsidR="00083C94" w:rsidRDefault="00083C94">
                                    <w:pPr>
                                      <w:textDirection w:val="btLr"/>
                                    </w:pPr>
                                  </w:p>
                                </w:txbxContent>
                              </wps:txbx>
                              <wps:bodyPr spcFirstLastPara="1" wrap="square" lIns="91425" tIns="91425" rIns="91425" bIns="91425" anchor="ctr" anchorCtr="0">
                                <a:noAutofit/>
                              </wps:bodyPr>
                            </wps:wsp>
                            <wpg:grpSp>
                              <wpg:cNvPr id="34" name="Group 32"/>
                              <wpg:cNvGrpSpPr/>
                              <wpg:grpSpPr>
                                <a:xfrm>
                                  <a:off x="-3812" y="7137"/>
                                  <a:ext cx="99501" cy="24795"/>
                                  <a:chOff x="-3812" y="7137"/>
                                  <a:chExt cx="99501" cy="24795"/>
                                </a:xfrm>
                              </wpg:grpSpPr>
                              <wpg:grpSp>
                                <wpg:cNvPr id="35" name="Group 33"/>
                                <wpg:cNvGrpSpPr/>
                                <wpg:grpSpPr>
                                  <a:xfrm>
                                    <a:off x="-2920" y="19128"/>
                                    <a:ext cx="44080" cy="12804"/>
                                    <a:chOff x="-9397" y="358"/>
                                    <a:chExt cx="44080" cy="12804"/>
                                  </a:xfrm>
                                </wpg:grpSpPr>
                                <wpg:grpSp>
                                  <wpg:cNvPr id="36" name="Group 34"/>
                                  <wpg:cNvGrpSpPr/>
                                  <wpg:grpSpPr>
                                    <a:xfrm>
                                      <a:off x="-9397" y="358"/>
                                      <a:ext cx="11620" cy="12804"/>
                                      <a:chOff x="-9397" y="276"/>
                                      <a:chExt cx="11620" cy="12803"/>
                                    </a:xfrm>
                                  </wpg:grpSpPr>
                                  <wps:wsp>
                                    <wps:cNvPr id="37" name="Freeform: Shape 35"/>
                                    <wps:cNvSpPr/>
                                    <wps:spPr>
                                      <a:xfrm>
                                        <a:off x="-9397" y="3414"/>
                                        <a:ext cx="11620" cy="9665"/>
                                      </a:xfrm>
                                      <a:custGeom>
                                        <a:avLst/>
                                        <a:gdLst/>
                                        <a:ahLst/>
                                        <a:cxnLst/>
                                        <a:rect l="l" t="t" r="r" b="b"/>
                                        <a:pathLst>
                                          <a:path w="891540" h="966470" extrusionOk="0">
                                            <a:moveTo>
                                              <a:pt x="0" y="0"/>
                                            </a:moveTo>
                                            <a:lnTo>
                                              <a:pt x="0" y="966470"/>
                                            </a:lnTo>
                                            <a:lnTo>
                                              <a:pt x="891540" y="966470"/>
                                            </a:lnTo>
                                            <a:lnTo>
                                              <a:pt x="891540" y="0"/>
                                            </a:lnTo>
                                            <a:lnTo>
                                              <a:pt x="0" y="0"/>
                                            </a:lnTo>
                                            <a:close/>
                                          </a:path>
                                        </a:pathLst>
                                      </a:custGeom>
                                      <a:solidFill>
                                        <a:srgbClr val="FFFFFF"/>
                                      </a:solidFill>
                                      <a:ln w="12700" cap="flat" cmpd="sng">
                                        <a:solidFill>
                                          <a:srgbClr val="000000"/>
                                        </a:solidFill>
                                        <a:prstDash val="solid"/>
                                        <a:miter lim="800000"/>
                                        <a:headEnd type="none" w="sm" len="sm"/>
                                        <a:tailEnd type="none" w="sm" len="sm"/>
                                      </a:ln>
                                    </wps:spPr>
                                    <wps:txbx>
                                      <w:txbxContent>
                                        <w:p w14:paraId="121934BE" w14:textId="77777777" w:rsidR="00083C94" w:rsidRDefault="00083C94">
                                          <w:pPr>
                                            <w:jc w:val="center"/>
                                            <w:textDirection w:val="btLr"/>
                                          </w:pPr>
                                          <w:r>
                                            <w:rPr>
                                              <w:i/>
                                              <w:color w:val="000000"/>
                                            </w:rPr>
                                            <w:t>Pulsebeat</w:t>
                                          </w:r>
                                          <w:r>
                                            <w:rPr>
                                              <w:color w:val="000000"/>
                                            </w:rPr>
                                            <w:t xml:space="preserve"> Editor/</w:t>
                                          </w:r>
                                        </w:p>
                                        <w:p w14:paraId="6C091EE2" w14:textId="77777777" w:rsidR="00083C94" w:rsidRDefault="00083C94">
                                          <w:pPr>
                                            <w:jc w:val="center"/>
                                            <w:textDirection w:val="btLr"/>
                                          </w:pPr>
                                          <w:r>
                                            <w:rPr>
                                              <w:color w:val="000000"/>
                                            </w:rPr>
                                            <w:t>Public Relations Director</w:t>
                                          </w:r>
                                        </w:p>
                                      </w:txbxContent>
                                    </wps:txbx>
                                    <wps:bodyPr spcFirstLastPara="1" wrap="square" lIns="88900" tIns="38100" rIns="88900" bIns="38100" anchor="ctr" anchorCtr="0">
                                      <a:noAutofit/>
                                    </wps:bodyPr>
                                  </wps:wsp>
                                  <wps:wsp>
                                    <wps:cNvPr id="38" name="Freeform: Shape 36"/>
                                    <wps:cNvSpPr/>
                                    <wps:spPr>
                                      <a:xfrm rot="10800000">
                                        <a:off x="-845" y="276"/>
                                        <a:ext cx="861" cy="3143"/>
                                      </a:xfrm>
                                      <a:custGeom>
                                        <a:avLst/>
                                        <a:gdLst/>
                                        <a:ahLst/>
                                        <a:cxnLst/>
                                        <a:rect l="l" t="t" r="r" b="b"/>
                                        <a:pathLst>
                                          <a:path w="1" h="271780" extrusionOk="0">
                                            <a:moveTo>
                                              <a:pt x="0" y="0"/>
                                            </a:moveTo>
                                            <a:lnTo>
                                              <a:pt x="0" y="27178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s:wsp>
                                  <wps:cNvPr id="39" name="Freeform: Shape 37"/>
                                  <wps:cNvSpPr/>
                                  <wps:spPr>
                                    <a:xfrm>
                                      <a:off x="16" y="358"/>
                                      <a:ext cx="34667" cy="689"/>
                                    </a:xfrm>
                                    <a:custGeom>
                                      <a:avLst/>
                                      <a:gdLst/>
                                      <a:ahLst/>
                                      <a:cxnLst/>
                                      <a:rect l="l" t="t" r="r" b="b"/>
                                      <a:pathLst>
                                        <a:path w="3022600" h="1" extrusionOk="0">
                                          <a:moveTo>
                                            <a:pt x="0" y="0"/>
                                          </a:moveTo>
                                          <a:lnTo>
                                            <a:pt x="302260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cNvPr id="40" name="Group 38"/>
                                <wpg:cNvGrpSpPr/>
                                <wpg:grpSpPr>
                                  <a:xfrm>
                                    <a:off x="-3812" y="7137"/>
                                    <a:ext cx="99501" cy="24781"/>
                                    <a:chOff x="-3812" y="7137"/>
                                    <a:chExt cx="99501" cy="24781"/>
                                  </a:xfrm>
                                </wpg:grpSpPr>
                                <wpg:grpSp>
                                  <wpg:cNvPr id="41" name="Group 39"/>
                                  <wpg:cNvGrpSpPr/>
                                  <wpg:grpSpPr>
                                    <a:xfrm>
                                      <a:off x="9039" y="15043"/>
                                      <a:ext cx="39946" cy="16875"/>
                                      <a:chOff x="-7509" y="0"/>
                                      <a:chExt cx="39946" cy="16875"/>
                                    </a:xfrm>
                                  </wpg:grpSpPr>
                                  <wpg:grpSp>
                                    <wpg:cNvPr id="42" name="Group 40"/>
                                    <wpg:cNvGrpSpPr/>
                                    <wpg:grpSpPr>
                                      <a:xfrm>
                                        <a:off x="-7509" y="4067"/>
                                        <a:ext cx="39946" cy="12808"/>
                                        <a:chOff x="-7509" y="346"/>
                                        <a:chExt cx="39946" cy="12808"/>
                                      </a:xfrm>
                                    </wpg:grpSpPr>
                                    <wps:wsp>
                                      <wps:cNvPr id="43" name="Freeform: Shape 41"/>
                                      <wps:cNvSpPr/>
                                      <wps:spPr>
                                        <a:xfrm>
                                          <a:off x="-7509" y="3488"/>
                                          <a:ext cx="13613" cy="9666"/>
                                        </a:xfrm>
                                        <a:custGeom>
                                          <a:avLst/>
                                          <a:gdLst/>
                                          <a:ahLst/>
                                          <a:cxnLst/>
                                          <a:rect l="l" t="t" r="r" b="b"/>
                                          <a:pathLst>
                                            <a:path w="891539" h="966470" extrusionOk="0">
                                              <a:moveTo>
                                                <a:pt x="0" y="0"/>
                                              </a:moveTo>
                                              <a:lnTo>
                                                <a:pt x="0" y="966470"/>
                                              </a:lnTo>
                                              <a:lnTo>
                                                <a:pt x="891539" y="966470"/>
                                              </a:lnTo>
                                              <a:lnTo>
                                                <a:pt x="891539" y="0"/>
                                              </a:lnTo>
                                              <a:lnTo>
                                                <a:pt x="0" y="0"/>
                                              </a:lnTo>
                                              <a:close/>
                                            </a:path>
                                          </a:pathLst>
                                        </a:custGeom>
                                        <a:solidFill>
                                          <a:srgbClr val="FFFFFF"/>
                                        </a:solidFill>
                                        <a:ln w="12700" cap="flat" cmpd="sng">
                                          <a:solidFill>
                                            <a:srgbClr val="000000"/>
                                          </a:solidFill>
                                          <a:prstDash val="solid"/>
                                          <a:miter lim="800000"/>
                                          <a:headEnd type="none" w="sm" len="sm"/>
                                          <a:tailEnd type="none" w="sm" len="sm"/>
                                        </a:ln>
                                      </wps:spPr>
                                      <wps:txbx>
                                        <w:txbxContent>
                                          <w:p w14:paraId="1A0074C6" w14:textId="77777777" w:rsidR="00083C94" w:rsidRDefault="00083C94">
                                            <w:pPr>
                                              <w:jc w:val="center"/>
                                              <w:textDirection w:val="btLr"/>
                                            </w:pPr>
                                            <w:r>
                                              <w:rPr>
                                                <w:color w:val="000000"/>
                                              </w:rPr>
                                              <w:t>Membership/</w:t>
                                            </w:r>
                                          </w:p>
                                          <w:p w14:paraId="1E8CA1D4" w14:textId="77777777" w:rsidR="00083C94" w:rsidRDefault="00083C94">
                                            <w:pPr>
                                              <w:jc w:val="center"/>
                                              <w:textDirection w:val="btLr"/>
                                            </w:pPr>
                                            <w:r>
                                              <w:rPr>
                                                <w:color w:val="000000"/>
                                              </w:rPr>
                                              <w:t>Nominations</w:t>
                                            </w:r>
                                          </w:p>
                                          <w:p w14:paraId="142909F3" w14:textId="77777777" w:rsidR="00083C94" w:rsidRDefault="00083C94">
                                            <w:pPr>
                                              <w:jc w:val="center"/>
                                              <w:textDirection w:val="btLr"/>
                                            </w:pPr>
                                            <w:r>
                                              <w:rPr>
                                                <w:color w:val="000000"/>
                                              </w:rPr>
                                              <w:t>Director</w:t>
                                            </w:r>
                                          </w:p>
                                        </w:txbxContent>
                                      </wps:txbx>
                                      <wps:bodyPr spcFirstLastPara="1" wrap="square" lIns="88900" tIns="38100" rIns="88900" bIns="38100" anchor="ctr" anchorCtr="0">
                                        <a:noAutofit/>
                                      </wps:bodyPr>
                                    </wps:wsp>
                                    <wps:wsp>
                                      <wps:cNvPr id="44" name="Freeform: Shape 42"/>
                                      <wps:cNvSpPr/>
                                      <wps:spPr>
                                        <a:xfrm>
                                          <a:off x="6357" y="3488"/>
                                          <a:ext cx="13231" cy="9425"/>
                                        </a:xfrm>
                                        <a:custGeom>
                                          <a:avLst/>
                                          <a:gdLst/>
                                          <a:ahLst/>
                                          <a:cxnLst/>
                                          <a:rect l="l" t="t" r="r" b="b"/>
                                          <a:pathLst>
                                            <a:path w="891539" h="966470" extrusionOk="0">
                                              <a:moveTo>
                                                <a:pt x="0" y="0"/>
                                              </a:moveTo>
                                              <a:lnTo>
                                                <a:pt x="0" y="966470"/>
                                              </a:lnTo>
                                              <a:lnTo>
                                                <a:pt x="891539" y="966470"/>
                                              </a:lnTo>
                                              <a:lnTo>
                                                <a:pt x="891539" y="0"/>
                                              </a:lnTo>
                                              <a:lnTo>
                                                <a:pt x="0" y="0"/>
                                              </a:lnTo>
                                              <a:close/>
                                            </a:path>
                                          </a:pathLst>
                                        </a:custGeom>
                                        <a:solidFill>
                                          <a:srgbClr val="FFFFFF"/>
                                        </a:solidFill>
                                        <a:ln w="12700" cap="flat" cmpd="sng">
                                          <a:solidFill>
                                            <a:srgbClr val="000000"/>
                                          </a:solidFill>
                                          <a:prstDash val="solid"/>
                                          <a:miter lim="800000"/>
                                          <a:headEnd type="none" w="sm" len="sm"/>
                                          <a:tailEnd type="none" w="sm" len="sm"/>
                                        </a:ln>
                                      </wps:spPr>
                                      <wps:txbx>
                                        <w:txbxContent>
                                          <w:p w14:paraId="7DFFFE6A" w14:textId="77777777" w:rsidR="00083C94" w:rsidRDefault="00083C94">
                                            <w:pPr>
                                              <w:jc w:val="center"/>
                                              <w:textDirection w:val="btLr"/>
                                            </w:pPr>
                                            <w:r>
                                              <w:rPr>
                                                <w:color w:val="000000"/>
                                              </w:rPr>
                                              <w:t>Breakthrough to Nursing Director</w:t>
                                            </w:r>
                                          </w:p>
                                        </w:txbxContent>
                                      </wps:txbx>
                                      <wps:bodyPr spcFirstLastPara="1" wrap="square" lIns="88900" tIns="38100" rIns="88900" bIns="38100" anchor="ctr" anchorCtr="0">
                                        <a:noAutofit/>
                                      </wps:bodyPr>
                                    </wps:wsp>
                                    <wpg:grpSp>
                                      <wpg:cNvPr id="45" name="Group 43"/>
                                      <wpg:cNvGrpSpPr/>
                                      <wpg:grpSpPr>
                                        <a:xfrm>
                                          <a:off x="19461" y="346"/>
                                          <a:ext cx="12976" cy="12567"/>
                                          <a:chOff x="-693" y="346"/>
                                          <a:chExt cx="12975" cy="12567"/>
                                        </a:xfrm>
                                      </wpg:grpSpPr>
                                      <wps:wsp>
                                        <wps:cNvPr id="46" name="Freeform: Shape 44"/>
                                        <wps:cNvSpPr/>
                                        <wps:spPr>
                                          <a:xfrm>
                                            <a:off x="-693" y="3488"/>
                                            <a:ext cx="12975" cy="9425"/>
                                          </a:xfrm>
                                          <a:custGeom>
                                            <a:avLst/>
                                            <a:gdLst/>
                                            <a:ahLst/>
                                            <a:cxnLst/>
                                            <a:rect l="l" t="t" r="r" b="b"/>
                                            <a:pathLst>
                                              <a:path w="891539" h="966470" extrusionOk="0">
                                                <a:moveTo>
                                                  <a:pt x="0" y="0"/>
                                                </a:moveTo>
                                                <a:lnTo>
                                                  <a:pt x="0" y="966470"/>
                                                </a:lnTo>
                                                <a:lnTo>
                                                  <a:pt x="891539" y="966470"/>
                                                </a:lnTo>
                                                <a:lnTo>
                                                  <a:pt x="891539" y="0"/>
                                                </a:lnTo>
                                                <a:lnTo>
                                                  <a:pt x="0" y="0"/>
                                                </a:lnTo>
                                                <a:close/>
                                              </a:path>
                                            </a:pathLst>
                                          </a:custGeom>
                                          <a:solidFill>
                                            <a:srgbClr val="FFFFFF"/>
                                          </a:solidFill>
                                          <a:ln w="12700" cap="flat" cmpd="sng">
                                            <a:solidFill>
                                              <a:srgbClr val="000000"/>
                                            </a:solidFill>
                                            <a:prstDash val="solid"/>
                                            <a:miter lim="800000"/>
                                            <a:headEnd type="none" w="sm" len="sm"/>
                                            <a:tailEnd type="none" w="sm" len="sm"/>
                                          </a:ln>
                                        </wps:spPr>
                                        <wps:txbx>
                                          <w:txbxContent>
                                            <w:p w14:paraId="1EE04BB8" w14:textId="77777777" w:rsidR="00083C94" w:rsidRDefault="00083C94">
                                              <w:pPr>
                                                <w:jc w:val="center"/>
                                                <w:textDirection w:val="btLr"/>
                                              </w:pPr>
                                              <w:r>
                                                <w:rPr>
                                                  <w:color w:val="000000"/>
                                                </w:rPr>
                                                <w:t>Fundraising</w:t>
                                              </w:r>
                                            </w:p>
                                            <w:p w14:paraId="1DC59AC0" w14:textId="77777777" w:rsidR="00083C94" w:rsidRDefault="00083C94">
                                              <w:pPr>
                                                <w:jc w:val="center"/>
                                                <w:textDirection w:val="btLr"/>
                                              </w:pPr>
                                              <w:r>
                                                <w:rPr>
                                                  <w:color w:val="000000"/>
                                                </w:rPr>
                                                <w:t>Director</w:t>
                                              </w:r>
                                            </w:p>
                                          </w:txbxContent>
                                        </wps:txbx>
                                        <wps:bodyPr spcFirstLastPara="1" wrap="square" lIns="88900" tIns="38100" rIns="88900" bIns="38100" anchor="ctr" anchorCtr="0">
                                          <a:noAutofit/>
                                        </wps:bodyPr>
                                      </wps:wsp>
                                      <wps:wsp>
                                        <wps:cNvPr id="47" name="Freeform: Shape 45"/>
                                        <wps:cNvSpPr/>
                                        <wps:spPr>
                                          <a:xfrm rot="10800000" flipH="1">
                                            <a:off x="4270" y="346"/>
                                            <a:ext cx="517" cy="3488"/>
                                          </a:xfrm>
                                          <a:custGeom>
                                            <a:avLst/>
                                            <a:gdLst/>
                                            <a:ahLst/>
                                            <a:cxnLst/>
                                            <a:rect l="l" t="t" r="r" b="b"/>
                                            <a:pathLst>
                                              <a:path w="1" h="271780" extrusionOk="0">
                                                <a:moveTo>
                                                  <a:pt x="0" y="0"/>
                                                </a:moveTo>
                                                <a:lnTo>
                                                  <a:pt x="0" y="27178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s:wsp>
                                    <wps:cNvPr id="48" name="Freeform: Shape 46"/>
                                    <wps:cNvSpPr/>
                                    <wps:spPr>
                                      <a:xfrm>
                                        <a:off x="10426" y="0"/>
                                        <a:ext cx="517" cy="4083"/>
                                      </a:xfrm>
                                      <a:custGeom>
                                        <a:avLst/>
                                        <a:gdLst/>
                                        <a:ahLst/>
                                        <a:cxnLst/>
                                        <a:rect l="l" t="t" r="r" b="b"/>
                                        <a:pathLst>
                                          <a:path w="1" h="371475" extrusionOk="0">
                                            <a:moveTo>
                                              <a:pt x="0" y="0"/>
                                            </a:moveTo>
                                            <a:lnTo>
                                              <a:pt x="0" y="371475"/>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s:wsp>
                                  <wps:cNvPr id="49" name="Freeform: Shape 47"/>
                                  <wps:cNvSpPr/>
                                  <wps:spPr>
                                    <a:xfrm>
                                      <a:off x="18389" y="9759"/>
                                      <a:ext cx="17170" cy="5284"/>
                                    </a:xfrm>
                                    <a:custGeom>
                                      <a:avLst/>
                                      <a:gdLst/>
                                      <a:ahLst/>
                                      <a:cxnLst/>
                                      <a:rect l="l" t="t" r="r" b="b"/>
                                      <a:pathLst>
                                        <a:path w="1717040" h="528320" extrusionOk="0">
                                          <a:moveTo>
                                            <a:pt x="0" y="0"/>
                                          </a:moveTo>
                                          <a:lnTo>
                                            <a:pt x="0" y="528320"/>
                                          </a:lnTo>
                                          <a:lnTo>
                                            <a:pt x="1717040" y="528320"/>
                                          </a:lnTo>
                                          <a:lnTo>
                                            <a:pt x="1717040" y="0"/>
                                          </a:lnTo>
                                          <a:lnTo>
                                            <a:pt x="0" y="0"/>
                                          </a:lnTo>
                                          <a:close/>
                                        </a:path>
                                      </a:pathLst>
                                    </a:custGeom>
                                    <a:solidFill>
                                      <a:srgbClr val="FFFFFF"/>
                                    </a:solidFill>
                                    <a:ln w="12700" cap="flat" cmpd="sng">
                                      <a:solidFill>
                                        <a:srgbClr val="000000"/>
                                      </a:solidFill>
                                      <a:prstDash val="solid"/>
                                      <a:miter lim="800000"/>
                                      <a:headEnd type="none" w="sm" len="sm"/>
                                      <a:tailEnd type="none" w="sm" len="sm"/>
                                    </a:ln>
                                  </wps:spPr>
                                  <wps:txbx>
                                    <w:txbxContent>
                                      <w:p w14:paraId="25088032" w14:textId="77777777" w:rsidR="00083C94" w:rsidRDefault="00083C94">
                                        <w:pPr>
                                          <w:jc w:val="center"/>
                                          <w:textDirection w:val="btLr"/>
                                        </w:pPr>
                                        <w:r>
                                          <w:rPr>
                                            <w:color w:val="000000"/>
                                            <w:sz w:val="28"/>
                                          </w:rPr>
                                          <w:t>First Vice President</w:t>
                                        </w:r>
                                      </w:p>
                                    </w:txbxContent>
                                  </wps:txbx>
                                  <wps:bodyPr spcFirstLastPara="1" wrap="square" lIns="88900" tIns="38100" rIns="88900" bIns="38100" anchor="ctr" anchorCtr="0">
                                    <a:noAutofit/>
                                  </wps:bodyPr>
                                </wps:wsp>
                                <wps:wsp>
                                  <wps:cNvPr id="50" name="Freeform: Shape 48"/>
                                  <wps:cNvSpPr/>
                                  <wps:spPr>
                                    <a:xfrm>
                                      <a:off x="55943" y="9759"/>
                                      <a:ext cx="17170" cy="5284"/>
                                    </a:xfrm>
                                    <a:custGeom>
                                      <a:avLst/>
                                      <a:gdLst/>
                                      <a:ahLst/>
                                      <a:cxnLst/>
                                      <a:rect l="l" t="t" r="r" b="b"/>
                                      <a:pathLst>
                                        <a:path w="1717040" h="528320" extrusionOk="0">
                                          <a:moveTo>
                                            <a:pt x="0" y="0"/>
                                          </a:moveTo>
                                          <a:lnTo>
                                            <a:pt x="0" y="528320"/>
                                          </a:lnTo>
                                          <a:lnTo>
                                            <a:pt x="1717040" y="528320"/>
                                          </a:lnTo>
                                          <a:lnTo>
                                            <a:pt x="1717040" y="0"/>
                                          </a:lnTo>
                                          <a:lnTo>
                                            <a:pt x="0" y="0"/>
                                          </a:lnTo>
                                          <a:close/>
                                        </a:path>
                                      </a:pathLst>
                                    </a:custGeom>
                                    <a:solidFill>
                                      <a:srgbClr val="FFFFFF"/>
                                    </a:solidFill>
                                    <a:ln w="12700" cap="flat" cmpd="sng">
                                      <a:solidFill>
                                        <a:srgbClr val="000000"/>
                                      </a:solidFill>
                                      <a:prstDash val="solid"/>
                                      <a:miter lim="800000"/>
                                      <a:headEnd type="none" w="sm" len="sm"/>
                                      <a:tailEnd type="none" w="sm" len="sm"/>
                                    </a:ln>
                                  </wps:spPr>
                                  <wps:txbx>
                                    <w:txbxContent>
                                      <w:p w14:paraId="2D38596E" w14:textId="77777777" w:rsidR="00083C94" w:rsidRDefault="00083C94">
                                        <w:pPr>
                                          <w:jc w:val="center"/>
                                          <w:textDirection w:val="btLr"/>
                                        </w:pPr>
                                        <w:r>
                                          <w:rPr>
                                            <w:color w:val="000000"/>
                                            <w:sz w:val="28"/>
                                          </w:rPr>
                                          <w:t>Second Vice President</w:t>
                                        </w:r>
                                      </w:p>
                                    </w:txbxContent>
                                  </wps:txbx>
                                  <wps:bodyPr spcFirstLastPara="1" wrap="square" lIns="88900" tIns="38100" rIns="88900" bIns="38100" anchor="ctr" anchorCtr="0">
                                    <a:noAutofit/>
                                  </wps:bodyPr>
                                </wps:wsp>
                                <wps:wsp>
                                  <wps:cNvPr id="51" name="Freeform: Shape 49"/>
                                  <wps:cNvSpPr/>
                                  <wps:spPr>
                                    <a:xfrm>
                                      <a:off x="78027" y="9760"/>
                                      <a:ext cx="17662" cy="5283"/>
                                    </a:xfrm>
                                    <a:custGeom>
                                      <a:avLst/>
                                      <a:gdLst/>
                                      <a:ahLst/>
                                      <a:cxnLst/>
                                      <a:rect l="l" t="t" r="r" b="b"/>
                                      <a:pathLst>
                                        <a:path w="1383030" h="528320" extrusionOk="0">
                                          <a:moveTo>
                                            <a:pt x="0" y="0"/>
                                          </a:moveTo>
                                          <a:lnTo>
                                            <a:pt x="0" y="528320"/>
                                          </a:lnTo>
                                          <a:lnTo>
                                            <a:pt x="1383030" y="528320"/>
                                          </a:lnTo>
                                          <a:lnTo>
                                            <a:pt x="1383030" y="0"/>
                                          </a:lnTo>
                                          <a:lnTo>
                                            <a:pt x="0" y="0"/>
                                          </a:lnTo>
                                          <a:close/>
                                        </a:path>
                                      </a:pathLst>
                                    </a:custGeom>
                                    <a:solidFill>
                                      <a:srgbClr val="FFFFFF"/>
                                    </a:solidFill>
                                    <a:ln w="12700" cap="flat" cmpd="sng">
                                      <a:solidFill>
                                        <a:srgbClr val="000000"/>
                                      </a:solidFill>
                                      <a:prstDash val="solid"/>
                                      <a:miter lim="800000"/>
                                      <a:headEnd type="none" w="sm" len="sm"/>
                                      <a:tailEnd type="none" w="sm" len="sm"/>
                                    </a:ln>
                                  </wps:spPr>
                                  <wps:txbx>
                                    <w:txbxContent>
                                      <w:p w14:paraId="084D8DB0" w14:textId="77777777" w:rsidR="00083C94" w:rsidRDefault="00083C94">
                                        <w:pPr>
                                          <w:jc w:val="center"/>
                                          <w:textDirection w:val="btLr"/>
                                        </w:pPr>
                                        <w:r>
                                          <w:rPr>
                                            <w:color w:val="000000"/>
                                            <w:sz w:val="28"/>
                                          </w:rPr>
                                          <w:t>Treasurer</w:t>
                                        </w:r>
                                      </w:p>
                                    </w:txbxContent>
                                  </wps:txbx>
                                  <wps:bodyPr spcFirstLastPara="1" wrap="square" lIns="88900" tIns="38100" rIns="88900" bIns="38100" anchor="ctr" anchorCtr="0">
                                    <a:noAutofit/>
                                  </wps:bodyPr>
                                </wps:wsp>
                                <wps:wsp>
                                  <wps:cNvPr id="52" name="Freeform: Shape 50"/>
                                  <wps:cNvSpPr/>
                                  <wps:spPr>
                                    <a:xfrm>
                                      <a:off x="-3812" y="9759"/>
                                      <a:ext cx="17642" cy="5284"/>
                                    </a:xfrm>
                                    <a:custGeom>
                                      <a:avLst/>
                                      <a:gdLst/>
                                      <a:ahLst/>
                                      <a:cxnLst/>
                                      <a:rect l="l" t="t" r="r" b="b"/>
                                      <a:pathLst>
                                        <a:path w="1383030" h="528320" extrusionOk="0">
                                          <a:moveTo>
                                            <a:pt x="0" y="0"/>
                                          </a:moveTo>
                                          <a:lnTo>
                                            <a:pt x="0" y="528320"/>
                                          </a:lnTo>
                                          <a:lnTo>
                                            <a:pt x="1383030" y="528320"/>
                                          </a:lnTo>
                                          <a:lnTo>
                                            <a:pt x="1383030" y="0"/>
                                          </a:lnTo>
                                          <a:lnTo>
                                            <a:pt x="0" y="0"/>
                                          </a:lnTo>
                                          <a:close/>
                                        </a:path>
                                      </a:pathLst>
                                    </a:custGeom>
                                    <a:solidFill>
                                      <a:srgbClr val="FFFFFF"/>
                                    </a:solidFill>
                                    <a:ln w="12700" cap="flat" cmpd="sng">
                                      <a:solidFill>
                                        <a:srgbClr val="000000"/>
                                      </a:solidFill>
                                      <a:prstDash val="solid"/>
                                      <a:miter lim="800000"/>
                                      <a:headEnd type="none" w="sm" len="sm"/>
                                      <a:tailEnd type="none" w="sm" len="sm"/>
                                    </a:ln>
                                  </wps:spPr>
                                  <wps:txbx>
                                    <w:txbxContent>
                                      <w:p w14:paraId="35310158" w14:textId="77777777" w:rsidR="00083C94" w:rsidRDefault="00083C94">
                                        <w:pPr>
                                          <w:jc w:val="center"/>
                                          <w:textDirection w:val="btLr"/>
                                        </w:pPr>
                                        <w:r>
                                          <w:rPr>
                                            <w:color w:val="000000"/>
                                            <w:sz w:val="28"/>
                                          </w:rPr>
                                          <w:t>Secretary</w:t>
                                        </w:r>
                                      </w:p>
                                    </w:txbxContent>
                                  </wps:txbx>
                                  <wps:bodyPr spcFirstLastPara="1" wrap="square" lIns="88900" tIns="38100" rIns="88900" bIns="38100" anchor="ctr" anchorCtr="0">
                                    <a:noAutofit/>
                                  </wps:bodyPr>
                                </wps:wsp>
                                <wpg:grpSp>
                                  <wpg:cNvPr id="53" name="Group 51"/>
                                  <wpg:cNvGrpSpPr/>
                                  <wpg:grpSpPr>
                                    <a:xfrm>
                                      <a:off x="50402" y="18757"/>
                                      <a:ext cx="40058" cy="12967"/>
                                      <a:chOff x="644" y="0"/>
                                      <a:chExt cx="40057" cy="12966"/>
                                    </a:xfrm>
                                  </wpg:grpSpPr>
                                  <wpg:grpSp>
                                    <wpg:cNvPr id="54" name="Group 52"/>
                                    <wpg:cNvGrpSpPr/>
                                    <wpg:grpSpPr>
                                      <a:xfrm>
                                        <a:off x="644" y="75"/>
                                        <a:ext cx="12705" cy="12891"/>
                                        <a:chOff x="644" y="75"/>
                                        <a:chExt cx="12705" cy="12891"/>
                                      </a:xfrm>
                                    </wpg:grpSpPr>
                                    <wps:wsp>
                                      <wps:cNvPr id="55" name="Freeform: Shape 53"/>
                                      <wps:cNvSpPr/>
                                      <wps:spPr>
                                        <a:xfrm>
                                          <a:off x="644" y="3217"/>
                                          <a:ext cx="12705" cy="9749"/>
                                        </a:xfrm>
                                        <a:custGeom>
                                          <a:avLst/>
                                          <a:gdLst/>
                                          <a:ahLst/>
                                          <a:cxnLst/>
                                          <a:rect l="l" t="t" r="r" b="b"/>
                                          <a:pathLst>
                                            <a:path w="891540" h="966470" extrusionOk="0">
                                              <a:moveTo>
                                                <a:pt x="0" y="0"/>
                                              </a:moveTo>
                                              <a:lnTo>
                                                <a:pt x="0" y="966470"/>
                                              </a:lnTo>
                                              <a:lnTo>
                                                <a:pt x="891540" y="966470"/>
                                              </a:lnTo>
                                              <a:lnTo>
                                                <a:pt x="891540" y="0"/>
                                              </a:lnTo>
                                              <a:lnTo>
                                                <a:pt x="0" y="0"/>
                                              </a:lnTo>
                                              <a:close/>
                                            </a:path>
                                          </a:pathLst>
                                        </a:custGeom>
                                        <a:solidFill>
                                          <a:srgbClr val="FFFFFF"/>
                                        </a:solidFill>
                                        <a:ln w="12700" cap="flat" cmpd="sng">
                                          <a:solidFill>
                                            <a:srgbClr val="000000"/>
                                          </a:solidFill>
                                          <a:prstDash val="solid"/>
                                          <a:miter lim="800000"/>
                                          <a:headEnd type="none" w="sm" len="sm"/>
                                          <a:tailEnd type="none" w="sm" len="sm"/>
                                        </a:ln>
                                      </wps:spPr>
                                      <wps:txbx>
                                        <w:txbxContent>
                                          <w:p w14:paraId="1BAB8B9B" w14:textId="77777777" w:rsidR="00083C94" w:rsidRDefault="00083C94">
                                            <w:pPr>
                                              <w:textDirection w:val="btLr"/>
                                            </w:pPr>
                                            <w:r>
                                              <w:rPr>
                                                <w:color w:val="000000"/>
                                              </w:rPr>
                                              <w:t>Community</w:t>
                                            </w:r>
                                          </w:p>
                                          <w:p w14:paraId="1F17836B" w14:textId="77777777" w:rsidR="00083C94" w:rsidRDefault="00083C94">
                                            <w:pPr>
                                              <w:jc w:val="center"/>
                                              <w:textDirection w:val="btLr"/>
                                            </w:pPr>
                                            <w:r>
                                              <w:rPr>
                                                <w:color w:val="000000"/>
                                              </w:rPr>
                                              <w:t xml:space="preserve">Health </w:t>
                                            </w:r>
                                          </w:p>
                                          <w:p w14:paraId="64195122" w14:textId="77777777" w:rsidR="00083C94" w:rsidRDefault="00083C94">
                                            <w:pPr>
                                              <w:jc w:val="center"/>
                                              <w:textDirection w:val="btLr"/>
                                            </w:pPr>
                                            <w:r>
                                              <w:rPr>
                                                <w:color w:val="000000"/>
                                              </w:rPr>
                                              <w:t>Director</w:t>
                                            </w:r>
                                          </w:p>
                                        </w:txbxContent>
                                      </wps:txbx>
                                      <wps:bodyPr spcFirstLastPara="1" wrap="square" lIns="88900" tIns="38100" rIns="88900" bIns="38100" anchor="ctr" anchorCtr="0">
                                        <a:noAutofit/>
                                      </wps:bodyPr>
                                    </wps:wsp>
                                    <wps:wsp>
                                      <wps:cNvPr id="56" name="Freeform: Shape 54"/>
                                      <wps:cNvSpPr/>
                                      <wps:spPr>
                                        <a:xfrm rot="10800000">
                                          <a:off x="4107" y="75"/>
                                          <a:ext cx="861" cy="3142"/>
                                        </a:xfrm>
                                        <a:custGeom>
                                          <a:avLst/>
                                          <a:gdLst/>
                                          <a:ahLst/>
                                          <a:cxnLst/>
                                          <a:rect l="l" t="t" r="r" b="b"/>
                                          <a:pathLst>
                                            <a:path w="1" h="271780" extrusionOk="0">
                                              <a:moveTo>
                                                <a:pt x="0" y="0"/>
                                              </a:moveTo>
                                              <a:lnTo>
                                                <a:pt x="0" y="27178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cNvPr id="57" name="Group 55"/>
                                    <wpg:cNvGrpSpPr/>
                                    <wpg:grpSpPr>
                                      <a:xfrm>
                                        <a:off x="27423" y="76"/>
                                        <a:ext cx="13278" cy="12874"/>
                                        <a:chOff x="6735" y="64"/>
                                        <a:chExt cx="13278" cy="12874"/>
                                      </a:xfrm>
                                    </wpg:grpSpPr>
                                    <wps:wsp>
                                      <wps:cNvPr id="58" name="Freeform: Shape 56"/>
                                      <wps:cNvSpPr/>
                                      <wps:spPr>
                                        <a:xfrm>
                                          <a:off x="6735" y="3514"/>
                                          <a:ext cx="13278" cy="9424"/>
                                        </a:xfrm>
                                        <a:custGeom>
                                          <a:avLst/>
                                          <a:gdLst/>
                                          <a:ahLst/>
                                          <a:cxnLst/>
                                          <a:rect l="l" t="t" r="r" b="b"/>
                                          <a:pathLst>
                                            <a:path w="891540" h="966470" extrusionOk="0">
                                              <a:moveTo>
                                                <a:pt x="0" y="0"/>
                                              </a:moveTo>
                                              <a:lnTo>
                                                <a:pt x="0" y="966470"/>
                                              </a:lnTo>
                                              <a:lnTo>
                                                <a:pt x="891540" y="966470"/>
                                              </a:lnTo>
                                              <a:lnTo>
                                                <a:pt x="891540" y="0"/>
                                              </a:lnTo>
                                              <a:lnTo>
                                                <a:pt x="0" y="0"/>
                                              </a:lnTo>
                                              <a:close/>
                                            </a:path>
                                          </a:pathLst>
                                        </a:custGeom>
                                        <a:solidFill>
                                          <a:srgbClr val="FFFFFF"/>
                                        </a:solidFill>
                                        <a:ln w="12700" cap="flat" cmpd="sng">
                                          <a:solidFill>
                                            <a:srgbClr val="000000"/>
                                          </a:solidFill>
                                          <a:prstDash val="solid"/>
                                          <a:miter lim="800000"/>
                                          <a:headEnd type="none" w="sm" len="sm"/>
                                          <a:tailEnd type="none" w="sm" len="sm"/>
                                        </a:ln>
                                      </wps:spPr>
                                      <wps:txbx>
                                        <w:txbxContent>
                                          <w:p w14:paraId="50DA964B" w14:textId="77777777" w:rsidR="00083C94" w:rsidRDefault="00083C94">
                                            <w:pPr>
                                              <w:jc w:val="center"/>
                                              <w:textDirection w:val="btLr"/>
                                            </w:pPr>
                                            <w:r>
                                              <w:rPr>
                                                <w:color w:val="000000"/>
                                              </w:rPr>
                                              <w:t>Resolutions Director</w:t>
                                            </w:r>
                                          </w:p>
                                        </w:txbxContent>
                                      </wps:txbx>
                                      <wps:bodyPr spcFirstLastPara="1" wrap="square" lIns="88900" tIns="38100" rIns="88900" bIns="38100" anchor="ctr" anchorCtr="0">
                                        <a:noAutofit/>
                                      </wps:bodyPr>
                                    </wps:wsp>
                                    <wps:wsp>
                                      <wps:cNvPr id="59" name="Freeform: Shape 57"/>
                                      <wps:cNvSpPr/>
                                      <wps:spPr>
                                        <a:xfrm rot="10800000" flipH="1">
                                          <a:off x="11823" y="64"/>
                                          <a:ext cx="848" cy="3470"/>
                                        </a:xfrm>
                                        <a:custGeom>
                                          <a:avLst/>
                                          <a:gdLst/>
                                          <a:ahLst/>
                                          <a:cxnLst/>
                                          <a:rect l="l" t="t" r="r" b="b"/>
                                          <a:pathLst>
                                            <a:path w="1" h="271780" extrusionOk="0">
                                              <a:moveTo>
                                                <a:pt x="0" y="0"/>
                                              </a:moveTo>
                                              <a:lnTo>
                                                <a:pt x="0" y="27178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cNvPr id="60" name="Group 58"/>
                                    <wpg:cNvGrpSpPr/>
                                    <wpg:grpSpPr>
                                      <a:xfrm>
                                        <a:off x="4968" y="0"/>
                                        <a:ext cx="27538" cy="12950"/>
                                        <a:chOff x="511" y="0"/>
                                        <a:chExt cx="27538" cy="12950"/>
                                      </a:xfrm>
                                    </wpg:grpSpPr>
                                    <wpg:grpSp>
                                      <wpg:cNvPr id="61" name="Group 59"/>
                                      <wpg:cNvGrpSpPr/>
                                      <wpg:grpSpPr>
                                        <a:xfrm>
                                          <a:off x="9894" y="76"/>
                                          <a:ext cx="11593" cy="12874"/>
                                          <a:chOff x="4008" y="64"/>
                                          <a:chExt cx="11593" cy="12874"/>
                                        </a:xfrm>
                                      </wpg:grpSpPr>
                                      <wps:wsp>
                                        <wps:cNvPr id="62" name="Freeform: Shape 60"/>
                                        <wps:cNvSpPr/>
                                        <wps:spPr>
                                          <a:xfrm>
                                            <a:off x="4008" y="3205"/>
                                            <a:ext cx="11593" cy="9733"/>
                                          </a:xfrm>
                                          <a:custGeom>
                                            <a:avLst/>
                                            <a:gdLst/>
                                            <a:ahLst/>
                                            <a:cxnLst/>
                                            <a:rect l="l" t="t" r="r" b="b"/>
                                            <a:pathLst>
                                              <a:path w="891540" h="966470" extrusionOk="0">
                                                <a:moveTo>
                                                  <a:pt x="0" y="0"/>
                                                </a:moveTo>
                                                <a:lnTo>
                                                  <a:pt x="0" y="966470"/>
                                                </a:lnTo>
                                                <a:lnTo>
                                                  <a:pt x="891540" y="966470"/>
                                                </a:lnTo>
                                                <a:lnTo>
                                                  <a:pt x="891540" y="0"/>
                                                </a:lnTo>
                                                <a:lnTo>
                                                  <a:pt x="0" y="0"/>
                                                </a:lnTo>
                                                <a:close/>
                                              </a:path>
                                            </a:pathLst>
                                          </a:custGeom>
                                          <a:solidFill>
                                            <a:srgbClr val="FFFFFF"/>
                                          </a:solidFill>
                                          <a:ln w="12700" cap="flat" cmpd="sng">
                                            <a:solidFill>
                                              <a:srgbClr val="000000"/>
                                            </a:solidFill>
                                            <a:prstDash val="solid"/>
                                            <a:miter lim="800000"/>
                                            <a:headEnd type="none" w="sm" len="sm"/>
                                            <a:tailEnd type="none" w="sm" len="sm"/>
                                          </a:ln>
                                        </wps:spPr>
                                        <wps:txbx>
                                          <w:txbxContent>
                                            <w:p w14:paraId="13ADC325" w14:textId="77777777" w:rsidR="00083C94" w:rsidRDefault="00083C94">
                                              <w:pPr>
                                                <w:jc w:val="center"/>
                                                <w:textDirection w:val="btLr"/>
                                              </w:pPr>
                                              <w:r>
                                                <w:rPr>
                                                  <w:color w:val="000000"/>
                                                </w:rPr>
                                                <w:t>Health Policy and Advocacy Director</w:t>
                                              </w:r>
                                            </w:p>
                                          </w:txbxContent>
                                        </wps:txbx>
                                        <wps:bodyPr spcFirstLastPara="1" wrap="square" lIns="88900" tIns="38100" rIns="88900" bIns="38100" anchor="ctr" anchorCtr="0">
                                          <a:noAutofit/>
                                        </wps:bodyPr>
                                      </wps:wsp>
                                      <wps:wsp>
                                        <wps:cNvPr id="63" name="Freeform: Shape 61"/>
                                        <wps:cNvSpPr/>
                                        <wps:spPr>
                                          <a:xfrm rot="10800000">
                                            <a:off x="5806" y="64"/>
                                            <a:ext cx="2583" cy="3142"/>
                                          </a:xfrm>
                                          <a:custGeom>
                                            <a:avLst/>
                                            <a:gdLst/>
                                            <a:ahLst/>
                                            <a:cxnLst/>
                                            <a:rect l="l" t="t" r="r" b="b"/>
                                            <a:pathLst>
                                              <a:path w="1" h="271780" extrusionOk="0">
                                                <a:moveTo>
                                                  <a:pt x="0" y="0"/>
                                                </a:moveTo>
                                                <a:lnTo>
                                                  <a:pt x="0" y="27178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s:wsp>
                                      <wps:cNvPr id="64" name="Freeform: Shape 62"/>
                                      <wps:cNvSpPr/>
                                      <wps:spPr>
                                        <a:xfrm>
                                          <a:off x="511" y="0"/>
                                          <a:ext cx="27538" cy="463"/>
                                        </a:xfrm>
                                        <a:custGeom>
                                          <a:avLst/>
                                          <a:gdLst/>
                                          <a:ahLst/>
                                          <a:cxnLst/>
                                          <a:rect l="l" t="t" r="r" b="b"/>
                                          <a:pathLst>
                                            <a:path w="2068830" h="1" extrusionOk="0">
                                              <a:moveTo>
                                                <a:pt x="0" y="0"/>
                                              </a:moveTo>
                                              <a:lnTo>
                                                <a:pt x="206883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s:wsp>
                                  <wps:cNvPr id="65" name="Freeform: Shape 63"/>
                                  <wps:cNvSpPr/>
                                  <wps:spPr>
                                    <a:xfrm>
                                      <a:off x="35540" y="12566"/>
                                      <a:ext cx="20403" cy="0"/>
                                    </a:xfrm>
                                    <a:custGeom>
                                      <a:avLst/>
                                      <a:gdLst/>
                                      <a:ahLst/>
                                      <a:cxnLst/>
                                      <a:rect l="l" t="t" r="r" b="b"/>
                                      <a:pathLst>
                                        <a:path w="2040255" h="1" extrusionOk="0">
                                          <a:moveTo>
                                            <a:pt x="0" y="0"/>
                                          </a:moveTo>
                                          <a:lnTo>
                                            <a:pt x="2040255"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66" name="Freeform: Shape 64"/>
                                  <wps:cNvSpPr/>
                                  <wps:spPr>
                                    <a:xfrm rot="10800000">
                                      <a:off x="6477" y="7137"/>
                                      <a:ext cx="0" cy="2622"/>
                                    </a:xfrm>
                                    <a:custGeom>
                                      <a:avLst/>
                                      <a:gdLst/>
                                      <a:ahLst/>
                                      <a:cxnLst/>
                                      <a:rect l="l" t="t" r="r" b="b"/>
                                      <a:pathLst>
                                        <a:path w="1" h="262255" extrusionOk="0">
                                          <a:moveTo>
                                            <a:pt x="0" y="0"/>
                                          </a:moveTo>
                                          <a:lnTo>
                                            <a:pt x="0" y="262255"/>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67" name="Freeform: Shape 65"/>
                                  <wps:cNvSpPr/>
                                  <wps:spPr>
                                    <a:xfrm rot="10800000">
                                      <a:off x="85166" y="7137"/>
                                      <a:ext cx="0" cy="2622"/>
                                    </a:xfrm>
                                    <a:custGeom>
                                      <a:avLst/>
                                      <a:gdLst/>
                                      <a:ahLst/>
                                      <a:cxnLst/>
                                      <a:rect l="l" t="t" r="r" b="b"/>
                                      <a:pathLst>
                                        <a:path w="1" h="262255" extrusionOk="0">
                                          <a:moveTo>
                                            <a:pt x="0" y="0"/>
                                          </a:moveTo>
                                          <a:lnTo>
                                            <a:pt x="0" y="262255"/>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68" name="Freeform: Shape 66"/>
                                  <wps:cNvSpPr/>
                                  <wps:spPr>
                                    <a:xfrm>
                                      <a:off x="6477" y="7137"/>
                                      <a:ext cx="78689" cy="0"/>
                                    </a:xfrm>
                                    <a:custGeom>
                                      <a:avLst/>
                                      <a:gdLst/>
                                      <a:ahLst/>
                                      <a:cxnLst/>
                                      <a:rect l="l" t="t" r="r" b="b"/>
                                      <a:pathLst>
                                        <a:path w="7868920" h="1" extrusionOk="0">
                                          <a:moveTo>
                                            <a:pt x="0" y="0"/>
                                          </a:moveTo>
                                          <a:lnTo>
                                            <a:pt x="786892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s:wsp>
                              <wps:cNvPr id="69" name="Freeform: Shape 67"/>
                              <wps:cNvSpPr/>
                              <wps:spPr>
                                <a:xfrm rot="10800000">
                                  <a:off x="64560" y="15043"/>
                                  <a:ext cx="0" cy="3714"/>
                                </a:xfrm>
                                <a:custGeom>
                                  <a:avLst/>
                                  <a:gdLst/>
                                  <a:ahLst/>
                                  <a:cxnLst/>
                                  <a:rect l="l" t="t" r="r" b="b"/>
                                  <a:pathLst>
                                    <a:path w="1" h="371475" extrusionOk="0">
                                      <a:moveTo>
                                        <a:pt x="0" y="0"/>
                                      </a:moveTo>
                                      <a:lnTo>
                                        <a:pt x="0" y="371475"/>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78FD0C66" id="Group 25" o:spid="_x0000_s1050" style="position:absolute;margin-left:-36.4pt;margin-top:53.1pt;width:568.8pt;height:223.2pt;z-index:251661312;mso-width-relative:margin;mso-height-relative:margin" coordorigin="9438,25547" coordsize="88042,245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">
                <v:group id="Group 26" o:spid="_x0000_s1051" style="position:absolute;left:9438;top:25547;width:88043;height:24505" coordorigin="9438,25547" coordsize="88042,245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">
                  <v:rect id="Rectangle 27" o:spid="_x0000_s1052" style="position:absolute;left:9438;top:25547;width:88043;height:2450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" filled="f" stroked="f">
                    <v:textbox inset="2.53958mm,2.53958mm,2.53958mm,2.53958mm">
                      <w:txbxContent>
                        <w:p w14:paraId="4AFA3EA6" w14:textId="77777777" w:rsidR="00083C94" w:rsidRDefault="00083C94">
                          <w:pPr>
                            <w:textDirection w:val="btLr"/>
                          </w:pPr>
                        </w:p>
                      </w:txbxContent>
                    </v:textbox>
                  </v:rect>
                  <v:group id="Group 28" o:spid="_x0000_s1053" style="position:absolute;left:9438;top:25547;width:88043;height:24505" coordorigin="9438,25547" coordsize="88042,245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">
                    <v:rect id="Rectangle 29" o:spid="_x0000_s1054" style="position:absolute;left:9438;top:25547;width:88043;height:2450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" filled="f" stroked="f">
                      <v:textbox inset="2.53958mm,2.53958mm,2.53958mm,2.53958mm">
                        <w:txbxContent>
                          <w:p w14:paraId="520A2E2D" w14:textId="77777777" w:rsidR="00083C94" w:rsidRDefault="00083C94">
                            <w:pPr>
                              <w:textDirection w:val="btLr"/>
                            </w:pPr>
                          </w:p>
                        </w:txbxContent>
                      </v:textbox>
                    </v:rect>
                    <v:group id="Group 30" o:spid="_x0000_s1055" style="position:absolute;left:9438;top:25547;width:88043;height:24505" coordorigin="-3812,7137" coordsize="99501,247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">
                      <v:rect id="Rectangle 31" o:spid="_x0000_s1056" style="position:absolute;left:2764;top:9193;width:81211;height:2271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" filled="f" stroked="f">
                        <v:textbox inset="2.53958mm,2.53958mm,2.53958mm,2.53958mm">
                          <w:txbxContent>
                            <w:p w14:paraId="6A111D16" w14:textId="77777777" w:rsidR="00083C94" w:rsidRDefault="00083C94">
                              <w:pPr>
                                <w:textDirection w:val="btLr"/>
                              </w:pPr>
                            </w:p>
                          </w:txbxContent>
                        </v:textbox>
                      </v:rect>
                      <v:group id="Group 32" o:spid="_x0000_s1057" style="position:absolute;left:-3812;top:7137;width:99501;height:24795" coordorigin="-3812,7137" coordsize="99501,247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9Y4ZyAAAAOA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">
                        <v:group id="Group 33" o:spid="_x0000_s1058" style="position:absolute;left:-2920;top:19128;width:44080;height:12804" coordorigin="-9397,358" coordsize="44080,128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">
                          <v:group id="Group 34" o:spid="_x0000_s1059" style="position:absolute;left:-9397;top:358;width:11620;height:12804" coordorigin="-9397,276" coordsize="11620,128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">
                            <v:shape id="Freeform: Shape 35" o:spid="_x0000_s1060" style="position:absolute;left:-9397;top:3414;width:11620;height:9665;visibility:visible;mso-wrap-style:square;v-text-anchor:middle" coordsize="891540,96647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" adj="-11796480,,5400" path="m,l,966470r891540,l891540,,,xe" strokeweight="1pt">
                              <v:stroke startarrowwidth="narrow" startarrowlength="short" endarrowwidth="narrow" endarrowlength="short" joinstyle="miter"/>
                              <v:formulas/>
                              <v:path arrowok="t" o:extrusionok="f" o:connecttype="custom" textboxrect="0,0,891540,966470"/>
                              <v:textbox inset="7pt,3pt,7pt,3pt">
                                <w:txbxContent>
                                  <w:p w14:paraId="121934BE" w14:textId="77777777" w:rsidR="00083C94" w:rsidRDefault="00083C94">
                                    <w:pPr>
                                      <w:jc w:val="center"/>
                                      <w:textDirection w:val="btLr"/>
                                    </w:pPr>
                                    <w:r>
                                      <w:rPr>
                                        <w:i/>
                                        <w:color w:val="000000"/>
                                      </w:rPr>
                                      <w:t>Pulsebeat</w:t>
                                    </w:r>
                                    <w:r>
                                      <w:rPr>
                                        <w:color w:val="000000"/>
                                      </w:rPr>
                                      <w:t xml:space="preserve"> Editor/</w:t>
                                    </w:r>
                                  </w:p>
                                  <w:p w14:paraId="6C091EE2" w14:textId="77777777" w:rsidR="00083C94" w:rsidRDefault="00083C94">
                                    <w:pPr>
                                      <w:jc w:val="center"/>
                                      <w:textDirection w:val="btLr"/>
                                    </w:pPr>
                                    <w:r>
                                      <w:rPr>
                                        <w:color w:val="000000"/>
                                      </w:rPr>
                                      <w:t>Public Relations Director</w:t>
                                    </w:r>
                                  </w:p>
                                </w:txbxContent>
                              </v:textbox>
                            </v:shape>
                            <v:shape id="Freeform: Shape 36" o:spid="_x0000_s1061" style="position:absolute;left:-845;top:276;width:861;height:3143;rotation:180;visibility:visible;mso-wrap-style:square;v-text-anchor:middle" coordsize="1,2717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" path="m,l,271780e" strokeweight="1pt">
                              <v:stroke startarrowwidth="narrow" startarrowlength="short" endarrowwidth="narrow" endarrowlength="short"/>
                              <v:path arrowok="t" o:extrusionok="f"/>
                            </v:shape>
                          </v:group>
                          <v:shape id="Freeform: Shape 37" o:spid="_x0000_s1062" style="position:absolute;left:16;top:358;width:34667;height:689;visibility:visible;mso-wrap-style:square;v-text-anchor:middle" coordsize="302260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" path="m,l3022600,e" strokeweight="1pt">
                            <v:stroke startarrowwidth="narrow" startarrowlength="short" endarrowwidth="narrow" endarrowlength="short"/>
                            <v:path arrowok="t" o:extrusionok="f"/>
                          </v:shape>
                        </v:group>
                        <v:group id="Group 38" o:spid="_x0000_s1063" style="position:absolute;left:-3812;top:7137;width:99501;height:24781" coordorigin="-3812,7137" coordsize="99501,247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">
                          <v:group id="Group 39" o:spid="_x0000_s1064" style="position:absolute;left:9039;top:15043;width:39946;height:16875" coordorigin="-7509" coordsize="39946,16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">
                            <v:group id="Group 40" o:spid="_x0000_s1065" style="position:absolute;left:-7509;top:4067;width:39946;height:12808" coordorigin="-7509,346" coordsize="39946,128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">
                              <v:shape id="Freeform: Shape 41" o:spid="_x0000_s1066" style="position:absolute;left:-7509;top:3488;width:13613;height:9666;visibility:visible;mso-wrap-style:square;v-text-anchor:middle" coordsize="891539,96647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" adj="-11796480,,5400" path="m,l,966470r891539,l891539,,,xe" strokeweight="1pt">
                                <v:stroke startarrowwidth="narrow" startarrowlength="short" endarrowwidth="narrow" endarrowlength="short" joinstyle="miter"/>
                                <v:formulas/>
                                <v:path arrowok="t" o:extrusionok="f" o:connecttype="custom" textboxrect="0,0,891539,966470"/>
                                <v:textbox inset="7pt,3pt,7pt,3pt">
                                  <w:txbxContent>
                                    <w:p w14:paraId="1A0074C6" w14:textId="77777777" w:rsidR="00083C94" w:rsidRDefault="00083C94">
                                      <w:pPr>
                                        <w:jc w:val="center"/>
                                        <w:textDirection w:val="btLr"/>
                                      </w:pPr>
                                      <w:r>
                                        <w:rPr>
                                          <w:color w:val="000000"/>
                                        </w:rPr>
                                        <w:t>Membership/</w:t>
                                      </w:r>
                                    </w:p>
                                    <w:p w14:paraId="1E8CA1D4" w14:textId="77777777" w:rsidR="00083C94" w:rsidRDefault="00083C94">
                                      <w:pPr>
                                        <w:jc w:val="center"/>
                                        <w:textDirection w:val="btLr"/>
                                      </w:pPr>
                                      <w:r>
                                        <w:rPr>
                                          <w:color w:val="000000"/>
                                        </w:rPr>
                                        <w:t>Nominations</w:t>
                                      </w:r>
                                    </w:p>
                                    <w:p w14:paraId="142909F3" w14:textId="77777777" w:rsidR="00083C94" w:rsidRDefault="00083C94">
                                      <w:pPr>
                                        <w:jc w:val="center"/>
                                        <w:textDirection w:val="btLr"/>
                                      </w:pPr>
                                      <w:r>
                                        <w:rPr>
                                          <w:color w:val="000000"/>
                                        </w:rPr>
                                        <w:t>Director</w:t>
                                      </w:r>
                                    </w:p>
                                  </w:txbxContent>
                                </v:textbox>
                              </v:shape>
                              <v:shape id="Freeform: Shape 42" o:spid="_x0000_s1067" style="position:absolute;left:6357;top:3488;width:13231;height:9425;visibility:visible;mso-wrap-style:square;v-text-anchor:middle" coordsize="891539,96647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" adj="-11796480,,5400" path="m,l,966470r891539,l891539,,,xe" strokeweight="1pt">
                                <v:stroke startarrowwidth="narrow" startarrowlength="short" endarrowwidth="narrow" endarrowlength="short" joinstyle="miter"/>
                                <v:formulas/>
                                <v:path arrowok="t" o:extrusionok="f" o:connecttype="custom" textboxrect="0,0,891539,966470"/>
                                <v:textbox inset="7pt,3pt,7pt,3pt">
                                  <w:txbxContent>
                                    <w:p w14:paraId="7DFFFE6A" w14:textId="77777777" w:rsidR="00083C94" w:rsidRDefault="00083C94">
                                      <w:pPr>
                                        <w:jc w:val="center"/>
                                        <w:textDirection w:val="btLr"/>
                                      </w:pPr>
                                      <w:r>
                                        <w:rPr>
                                          <w:color w:val="000000"/>
                                        </w:rPr>
                                        <w:t>Breakthrough to Nursing Director</w:t>
                                      </w:r>
                                    </w:p>
                                  </w:txbxContent>
                                </v:textbox>
                              </v:shape>
                              <v:group id="Group 43" o:spid="_x0000_s1068" style="position:absolute;left:19461;top:346;width:12976;height:12567" coordorigin="-693,346" coordsize="12975,125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">
                                <v:shape id="Freeform: Shape 44" o:spid="_x0000_s1069" style="position:absolute;left:-693;top:3488;width:12975;height:9425;visibility:visible;mso-wrap-style:square;v-text-anchor:middle" coordsize="891539,96647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" adj="-11796480,,5400" path="m,l,966470r891539,l891539,,,xe" strokeweight="1pt">
                                  <v:stroke startarrowwidth="narrow" startarrowlength="short" endarrowwidth="narrow" endarrowlength="short" joinstyle="miter"/>
                                  <v:formulas/>
                                  <v:path arrowok="t" o:extrusionok="f" o:connecttype="custom" textboxrect="0,0,891539,966470"/>
                                  <v:textbox inset="7pt,3pt,7pt,3pt">
                                    <w:txbxContent>
                                      <w:p w14:paraId="1EE04BB8" w14:textId="77777777" w:rsidR="00083C94" w:rsidRDefault="00083C94">
                                        <w:pPr>
                                          <w:jc w:val="center"/>
                                          <w:textDirection w:val="btLr"/>
                                        </w:pPr>
                                        <w:r>
                                          <w:rPr>
                                            <w:color w:val="000000"/>
                                          </w:rPr>
                                          <w:t>Fundraising</w:t>
                                        </w:r>
                                      </w:p>
                                      <w:p w14:paraId="1DC59AC0" w14:textId="77777777" w:rsidR="00083C94" w:rsidRDefault="00083C94">
                                        <w:pPr>
                                          <w:jc w:val="center"/>
                                          <w:textDirection w:val="btLr"/>
                                        </w:pPr>
                                        <w:r>
                                          <w:rPr>
                                            <w:color w:val="000000"/>
                                          </w:rPr>
                                          <w:t>Director</w:t>
                                        </w:r>
                                      </w:p>
                                    </w:txbxContent>
                                  </v:textbox>
                                </v:shape>
                                <v:shape id="Freeform: Shape 45" o:spid="_x0000_s1070" style="position:absolute;left:4270;top:346;width:517;height:3488;rotation:180;flip:x;visibility:visible;mso-wrap-style:square;v-text-anchor:middle" coordsize="1,2717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" path="m,l,271780e" strokeweight="1pt">
                                  <v:stroke startarrowwidth="narrow" startarrowlength="short" endarrowwidth="narrow" endarrowlength="short"/>
                                  <v:path arrowok="t" o:extrusionok="f"/>
                                </v:shape>
                              </v:group>
                            </v:group>
                            <v:shape id="Freeform: Shape 46" o:spid="_x0000_s1071" style="position:absolute;left:10426;width:517;height:4083;visibility:visible;mso-wrap-style:square;v-text-anchor:middle" coordsize="1,3714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" path="m,l,371475e" strokeweight="1pt">
                              <v:stroke startarrowwidth="narrow" startarrowlength="short" endarrowwidth="narrow" endarrowlength="short"/>
                              <v:path arrowok="t" o:extrusionok="f"/>
                            </v:shape>
                          </v:group>
                          <v:shape id="Freeform: Shape 47" o:spid="_x0000_s1072" style="position:absolute;left:18389;top:9759;width:17170;height:5284;visibility:visible;mso-wrap-style:square;v-text-anchor:middle" coordsize="1717040,52832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" adj="-11796480,,5400" path="m,l,528320r1717040,l1717040,,,xe" strokeweight="1pt">
                            <v:stroke startarrowwidth="narrow" startarrowlength="short" endarrowwidth="narrow" endarrowlength="short" joinstyle="miter"/>
                            <v:formulas/>
                            <v:path arrowok="t" o:extrusionok="f" o:connecttype="custom" textboxrect="0,0,1717040,528320"/>
                            <v:textbox inset="7pt,3pt,7pt,3pt">
                              <w:txbxContent>
                                <w:p w14:paraId="25088032" w14:textId="77777777" w:rsidR="00083C94" w:rsidRDefault="00083C94">
                                  <w:pPr>
                                    <w:jc w:val="center"/>
                                    <w:textDirection w:val="btLr"/>
                                  </w:pPr>
                                  <w:r>
                                    <w:rPr>
                                      <w:color w:val="000000"/>
                                      <w:sz w:val="28"/>
                                    </w:rPr>
                                    <w:t>First Vice President</w:t>
                                  </w:r>
                                </w:p>
                              </w:txbxContent>
                            </v:textbox>
                          </v:shape>
                          <v:shape id="Freeform: Shape 48" o:spid="_x0000_s1073" style="position:absolute;left:55943;top:9759;width:17170;height:5284;visibility:visible;mso-wrap-style:square;v-text-anchor:middle" coordsize="1717040,52832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" adj="-11796480,,5400" path="m,l,528320r1717040,l1717040,,,xe" strokeweight="1pt">
                            <v:stroke startarrowwidth="narrow" startarrowlength="short" endarrowwidth="narrow" endarrowlength="short" joinstyle="miter"/>
                            <v:formulas/>
                            <v:path arrowok="t" o:extrusionok="f" o:connecttype="custom" textboxrect="0,0,1717040,528320"/>
                            <v:textbox inset="7pt,3pt,7pt,3pt">
                              <w:txbxContent>
                                <w:p w14:paraId="2D38596E" w14:textId="77777777" w:rsidR="00083C94" w:rsidRDefault="00083C94">
                                  <w:pPr>
                                    <w:jc w:val="center"/>
                                    <w:textDirection w:val="btLr"/>
                                  </w:pPr>
                                  <w:r>
                                    <w:rPr>
                                      <w:color w:val="000000"/>
                                      <w:sz w:val="28"/>
                                    </w:rPr>
                                    <w:t>Second Vice President</w:t>
                                  </w:r>
                                </w:p>
                              </w:txbxContent>
                            </v:textbox>
                          </v:shape>
                          <v:shape id="Freeform: Shape 49" o:spid="_x0000_s1074" style="position:absolute;left:78027;top:9760;width:17662;height:5283;visibility:visible;mso-wrap-style:square;v-text-anchor:middle" coordsize="1383030,52832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" adj="-11796480,,5400" path="m,l,528320r1383030,l1383030,,,xe" strokeweight="1pt">
                            <v:stroke startarrowwidth="narrow" startarrowlength="short" endarrowwidth="narrow" endarrowlength="short" joinstyle="miter"/>
                            <v:formulas/>
                            <v:path arrowok="t" o:extrusionok="f" o:connecttype="custom" textboxrect="0,0,1383030,528320"/>
                            <v:textbox inset="7pt,3pt,7pt,3pt">
                              <w:txbxContent>
                                <w:p w14:paraId="084D8DB0" w14:textId="77777777" w:rsidR="00083C94" w:rsidRDefault="00083C94">
                                  <w:pPr>
                                    <w:jc w:val="center"/>
                                    <w:textDirection w:val="btLr"/>
                                  </w:pPr>
                                  <w:r>
                                    <w:rPr>
                                      <w:color w:val="000000"/>
                                      <w:sz w:val="28"/>
                                    </w:rPr>
                                    <w:t>Treasurer</w:t>
                                  </w:r>
                                </w:p>
                              </w:txbxContent>
                            </v:textbox>
                          </v:shape>
                          <v:shape id="Freeform: Shape 50" o:spid="_x0000_s1075" style="position:absolute;left:-3812;top:9759;width:17642;height:5284;visibility:visible;mso-wrap-style:square;v-text-anchor:middle" coordsize="1383030,52832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" adj="-11796480,,5400" path="m,l,528320r1383030,l1383030,,,xe" strokeweight="1pt">
                            <v:stroke startarrowwidth="narrow" startarrowlength="short" endarrowwidth="narrow" endarrowlength="short" joinstyle="miter"/>
                            <v:formulas/>
                            <v:path arrowok="t" o:extrusionok="f" o:connecttype="custom" textboxrect="0,0,1383030,528320"/>
                            <v:textbox inset="7pt,3pt,7pt,3pt">
                              <w:txbxContent>
                                <w:p w14:paraId="35310158" w14:textId="77777777" w:rsidR="00083C94" w:rsidRDefault="00083C94">
                                  <w:pPr>
                                    <w:jc w:val="center"/>
                                    <w:textDirection w:val="btLr"/>
                                  </w:pPr>
                                  <w:r>
                                    <w:rPr>
                                      <w:color w:val="000000"/>
                                      <w:sz w:val="28"/>
                                    </w:rPr>
                                    <w:t>Secretary</w:t>
                                  </w:r>
                                </w:p>
                              </w:txbxContent>
                            </v:textbox>
                          </v:shape>
                          <v:group id="Group 51" o:spid="_x0000_s1076" style="position:absolute;left:50402;top:18757;width:40058;height:12967" coordorigin="644" coordsize="40057,129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PXOyAAAAOA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">
                            <v:group id="Group 52" o:spid="_x0000_s1077" style="position:absolute;left:644;top:75;width:12705;height:12891" coordorigin="644,75" coordsize="12705,128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">
                              <v:shape id="Freeform: Shape 53" o:spid="_x0000_s1078" style="position:absolute;left:644;top:3217;width:12705;height:9749;visibility:visible;mso-wrap-style:square;v-text-anchor:middle" coordsize="891540,96647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" adj="-11796480,,5400" path="m,l,966470r891540,l891540,,,xe" strokeweight="1pt">
                                <v:stroke startarrowwidth="narrow" startarrowlength="short" endarrowwidth="narrow" endarrowlength="short" joinstyle="miter"/>
                                <v:formulas/>
                                <v:path arrowok="t" o:extrusionok="f" o:connecttype="custom" textboxrect="0,0,891540,966470"/>
                                <v:textbox inset="7pt,3pt,7pt,3pt">
                                  <w:txbxContent>
                                    <w:p w14:paraId="1BAB8B9B" w14:textId="77777777" w:rsidR="00083C94" w:rsidRDefault="00083C94">
                                      <w:pPr>
                                        <w:textDirection w:val="btLr"/>
                                      </w:pPr>
                                      <w:r>
                                        <w:rPr>
                                          <w:color w:val="000000"/>
                                        </w:rPr>
                                        <w:t>Community</w:t>
                                      </w:r>
                                    </w:p>
                                    <w:p w14:paraId="1F17836B" w14:textId="77777777" w:rsidR="00083C94" w:rsidRDefault="00083C94">
                                      <w:pPr>
                                        <w:jc w:val="center"/>
                                        <w:textDirection w:val="btLr"/>
                                      </w:pPr>
                                      <w:r>
                                        <w:rPr>
                                          <w:color w:val="000000"/>
                                        </w:rPr>
                                        <w:t xml:space="preserve">Health </w:t>
                                      </w:r>
                                    </w:p>
                                    <w:p w14:paraId="64195122" w14:textId="77777777" w:rsidR="00083C94" w:rsidRDefault="00083C94">
                                      <w:pPr>
                                        <w:jc w:val="center"/>
                                        <w:textDirection w:val="btLr"/>
                                      </w:pPr>
                                      <w:r>
                                        <w:rPr>
                                          <w:color w:val="000000"/>
                                        </w:rPr>
                                        <w:t>Director</w:t>
                                      </w:r>
                                    </w:p>
                                  </w:txbxContent>
                                </v:textbox>
                              </v:shape>
                              <v:shape id="Freeform: Shape 54" o:spid="_x0000_s1079" style="position:absolute;left:4107;top:75;width:861;height:3142;rotation:180;visibility:visible;mso-wrap-style:square;v-text-anchor:middle" coordsize="1,2717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" path="m,l,271780e" strokeweight="1pt">
                                <v:stroke startarrowwidth="narrow" startarrowlength="short" endarrowwidth="narrow" endarrowlength="short"/>
                                <v:path arrowok="t" o:extrusionok="f"/>
                              </v:shape>
                            </v:group>
                            <v:group id="Group 55" o:spid="_x0000_s1080" style="position:absolute;left:27423;top:76;width:13278;height:12874" coordorigin="6735,64" coordsize="13278,128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">
                              <v:shape id="Freeform: Shape 56" o:spid="_x0000_s1081" style="position:absolute;left:6735;top:3514;width:13278;height:9424;visibility:visible;mso-wrap-style:square;v-text-anchor:middle" coordsize="891540,96647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" adj="-11796480,,5400" path="m,l,966470r891540,l891540,,,xe" strokeweight="1pt">
                                <v:stroke startarrowwidth="narrow" startarrowlength="short" endarrowwidth="narrow" endarrowlength="short" joinstyle="miter"/>
                                <v:formulas/>
                                <v:path arrowok="t" o:extrusionok="f" o:connecttype="custom" textboxrect="0,0,891540,966470"/>
                                <v:textbox inset="7pt,3pt,7pt,3pt">
                                  <w:txbxContent>
                                    <w:p w14:paraId="50DA964B" w14:textId="77777777" w:rsidR="00083C94" w:rsidRDefault="00083C94">
                                      <w:pPr>
                                        <w:jc w:val="center"/>
                                        <w:textDirection w:val="btLr"/>
                                      </w:pPr>
                                      <w:r>
                                        <w:rPr>
                                          <w:color w:val="000000"/>
                                        </w:rPr>
                                        <w:t>Resolutions Director</w:t>
                                      </w:r>
                                    </w:p>
                                  </w:txbxContent>
                                </v:textbox>
                              </v:shape>
                              <v:shape id="Freeform: Shape 57" o:spid="_x0000_s1082" style="position:absolute;left:11823;top:64;width:848;height:3470;rotation:180;flip:x;visibility:visible;mso-wrap-style:square;v-text-anchor:middle" coordsize="1,2717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" path="m,l,271780e" strokeweight="1pt">
                                <v:stroke startarrowwidth="narrow" startarrowlength="short" endarrowwidth="narrow" endarrowlength="short"/>
                                <v:path arrowok="t" o:extrusionok="f"/>
                              </v:shape>
                            </v:group>
                            <v:group id="Group 58" o:spid="_x0000_s1083" style="position:absolute;left:4968;width:27538;height:12950" coordorigin="511" coordsize="27538,129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">
                              <v:group id="Group 59" o:spid="_x0000_s1084" style="position:absolute;left:9894;top:76;width:11593;height:12874" coordorigin="4008,64" coordsize="11593,128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">
                                <v:shape id="Freeform: Shape 60" o:spid="_x0000_s1085" style="position:absolute;left:4008;top:3205;width:11593;height:9733;visibility:visible;mso-wrap-style:square;v-text-anchor:middle" coordsize="891540,96647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" adj="-11796480,,5400" path="m,l,966470r891540,l891540,,,xe" strokeweight="1pt">
                                  <v:stroke startarrowwidth="narrow" startarrowlength="short" endarrowwidth="narrow" endarrowlength="short" joinstyle="miter"/>
                                  <v:formulas/>
                                  <v:path arrowok="t" o:extrusionok="f" o:connecttype="custom" textboxrect="0,0,891540,966470"/>
                                  <v:textbox inset="7pt,3pt,7pt,3pt">
                                    <w:txbxContent>
                                      <w:p w14:paraId="13ADC325" w14:textId="77777777" w:rsidR="00083C94" w:rsidRDefault="00083C94">
                                        <w:pPr>
                                          <w:jc w:val="center"/>
                                          <w:textDirection w:val="btLr"/>
                                        </w:pPr>
                                        <w:r>
                                          <w:rPr>
                                            <w:color w:val="000000"/>
                                          </w:rPr>
                                          <w:t>Health Policy and Advocacy Director</w:t>
                                        </w:r>
                                      </w:p>
                                    </w:txbxContent>
                                  </v:textbox>
                                </v:shape>
                                <v:shape id="Freeform: Shape 61" o:spid="_x0000_s1086" style="position:absolute;left:5806;top:64;width:2583;height:3142;rotation:180;visibility:visible;mso-wrap-style:square;v-text-anchor:middle" coordsize="1,2717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" path="m,l,271780e" strokeweight="1pt">
                                  <v:stroke startarrowwidth="narrow" startarrowlength="short" endarrowwidth="narrow" endarrowlength="short"/>
                                  <v:path arrowok="t" o:extrusionok="f"/>
                                </v:shape>
                              </v:group>
                              <v:shape id="Freeform: Shape 62" o:spid="_x0000_s1087" style="position:absolute;left:511;width:27538;height:463;visibility:visible;mso-wrap-style:square;v-text-anchor:middle" coordsize="206883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" path="m,l2068830,e" strokeweight="1pt">
                                <v:stroke startarrowwidth="narrow" startarrowlength="short" endarrowwidth="narrow" endarrowlength="short"/>
                                <v:path arrowok="t" o:extrusionok="f"/>
                              </v:shape>
                            </v:group>
                          </v:group>
                          <v:shape id="Freeform: Shape 63" o:spid="_x0000_s1088" style="position:absolute;left:35540;top:12566;width:20403;height:0;visibility:visible;mso-wrap-style:square;v-text-anchor:middle" coordsize="204025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" path="m,l2040255,e" strokeweight="1pt">
                            <v:stroke startarrowwidth="narrow" startarrowlength="short" endarrowwidth="narrow" endarrowlength="short"/>
                            <v:path arrowok="t" o:extrusionok="f"/>
                          </v:shape>
                          <v:shape id="Freeform: Shape 64" o:spid="_x0000_s1089" style="position:absolute;left:6477;top:7137;width:0;height:2622;rotation:180;visibility:visible;mso-wrap-style:square;v-text-anchor:middle" coordsize="1,2622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" path="m,l,262255e" strokeweight="1pt">
                            <v:stroke startarrowwidth="narrow" startarrowlength="short" endarrowwidth="narrow" endarrowlength="short"/>
                            <v:path arrowok="t" o:extrusionok="f"/>
                          </v:shape>
                          <v:shape id="Freeform: Shape 65" o:spid="_x0000_s1090" style="position:absolute;left:85166;top:7137;width:0;height:2622;rotation:180;visibility:visible;mso-wrap-style:square;v-text-anchor:middle" coordsize="1,2622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" path="m,l,262255e" strokeweight="1pt">
                            <v:stroke startarrowwidth="narrow" startarrowlength="short" endarrowwidth="narrow" endarrowlength="short"/>
                            <v:path arrowok="t" o:extrusionok="f"/>
                          </v:shape>
                          <v:shape id="Freeform: Shape 66" o:spid="_x0000_s1091" style="position:absolute;left:6477;top:7137;width:78689;height:0;visibility:visible;mso-wrap-style:square;v-text-anchor:middle" coordsize="786892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" path="m,l7868920,e" strokeweight="1pt">
                            <v:stroke startarrowwidth="narrow" startarrowlength="short" endarrowwidth="narrow" endarrowlength="short"/>
                            <v:path arrowok="t" o:extrusionok="f"/>
                          </v:shape>
                        </v:group>
                      </v:group>
                      <v:shape id="Freeform: Shape 67" o:spid="_x0000_s1092" style="position:absolute;left:64560;top:15043;width:0;height:3714;rotation:180;visibility:visible;mso-wrap-style:square;v-text-anchor:middle" coordsize="1,3714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" path="m,l,371475e" strokeweight="1pt">
                        <v:stroke startarrowwidth="narrow" startarrowlength="short" endarrowwidth="narrow" endarrowlength="short"/>
                        <v:path arrowok="t" o:extrusionok="f"/>
                      </v:shape>
                    </v:group>
                  </v:group>
                </v:group>
                <w10:wrap type="square"/>
              </v:group>
            </w:pict>
          </mc:Fallback>
        </mc:AlternateContent>
      </w:r>
      <w:r w:rsidR="00083C94">
        <w:softHyphen/>
      </w:r>
      <w:r w:rsidR="00083C94">
        <w:softHyphen/>
      </w:r>
      <w:r w:rsidR="00083C94">
        <w:softHyphen/>
      </w:r>
      <w:r w:rsidR="00083C94">
        <w:softHyphen/>
      </w:r>
      <w:r w:rsidR="005155FC">
        <w:br w:type="page"/>
      </w:r>
    </w:p>
    <w:p w14:paraId="000001C3" w14:textId="77777777" w:rsidR="00507D72" w:rsidRDefault="005155FC">
      <w:pPr>
        <w:widowControl w:val="0"/>
        <w:pBdr>
          <w:top w:val="nil"/>
          <w:left w:val="nil"/>
          <w:bottom w:val="nil"/>
          <w:right w:val="nil"/>
          <w:between w:val="nil"/>
        </w:pBdr>
        <w:spacing w:line="276" w:lineRule="auto"/>
        <w:sectPr w:rsidR="00507D72">
          <w:type w:val="continuous"/>
          <w:pgSz w:w="12240" w:h="15840"/>
          <w:pgMar w:top="1440" w:right="1440" w:bottom="1440" w:left="1440" w:header="720" w:footer="720" w:gutter="0"/>
          <w:cols w:space="720"/>
        </w:sectPr>
      </w:pPr>
      <w:r>
        <w:lastRenderedPageBreak/>
        <w:br w:type="page"/>
      </w:r>
    </w:p>
    <w:p w14:paraId="000001C4" w14:textId="77777777" w:rsidR="00507D72" w:rsidRDefault="005155FC">
      <w:pPr>
        <w:jc w:val="center"/>
      </w:pPr>
      <w:r>
        <w:rPr>
          <w:b/>
          <w:sz w:val="28"/>
          <w:szCs w:val="28"/>
        </w:rPr>
        <w:lastRenderedPageBreak/>
        <w:t>APPENDIX C</w:t>
      </w:r>
    </w:p>
    <w:p w14:paraId="000001C5" w14:textId="77777777" w:rsidR="00507D72" w:rsidRDefault="005155FC">
      <w:pPr>
        <w:jc w:val="center"/>
      </w:pPr>
      <w:r>
        <w:rPr>
          <w:b/>
          <w:sz w:val="28"/>
          <w:szCs w:val="28"/>
        </w:rPr>
        <w:t>National Student Nurses’ Association, Inc. Code of Professional Conduct</w:t>
      </w:r>
    </w:p>
    <w:p w14:paraId="000001C6" w14:textId="77777777" w:rsidR="00507D72" w:rsidRDefault="00507D72"/>
    <w:p w14:paraId="000001C7" w14:textId="77777777" w:rsidR="00507D72" w:rsidRDefault="005155FC">
      <w:r>
        <w:t>As a member of the National Student Nurses’ Association, I pledge myself to:</w:t>
      </w:r>
    </w:p>
    <w:p w14:paraId="000001C8" w14:textId="77777777" w:rsidR="00507D72" w:rsidRDefault="00507D72"/>
    <w:p w14:paraId="000001C9" w14:textId="77777777" w:rsidR="00507D72" w:rsidRDefault="005155FC">
      <w:pPr>
        <w:numPr>
          <w:ilvl w:val="0"/>
          <w:numId w:val="5"/>
        </w:numPr>
        <w:ind w:hanging="720"/>
      </w:pPr>
      <w:r>
        <w:t>Maintain the highest standard of personal and professional conduct.</w:t>
      </w:r>
    </w:p>
    <w:p w14:paraId="000001CA" w14:textId="77777777" w:rsidR="00507D72" w:rsidRDefault="005155FC">
      <w:pPr>
        <w:numPr>
          <w:ilvl w:val="0"/>
          <w:numId w:val="5"/>
        </w:numPr>
        <w:ind w:hanging="720"/>
      </w:pPr>
      <w:r>
        <w:t>Actively promote and encourage the highest level of ethics within nursing education, the profession of nursing, and student nurses’ associations.</w:t>
      </w:r>
    </w:p>
    <w:p w14:paraId="000001CB" w14:textId="77777777" w:rsidR="00507D72" w:rsidRDefault="005155FC">
      <w:pPr>
        <w:numPr>
          <w:ilvl w:val="0"/>
          <w:numId w:val="5"/>
        </w:numPr>
        <w:ind w:hanging="720"/>
      </w:pPr>
      <w:r>
        <w:t>Uphold all bylaws and regulations relating to the student nurses’ association at the chapter, state, and national levels, reserving the right to criticize rules and laws constructively, by respecting the rules and laws as long as they prevail.</w:t>
      </w:r>
    </w:p>
    <w:p w14:paraId="000001CC" w14:textId="77777777" w:rsidR="00507D72" w:rsidRDefault="005155FC">
      <w:pPr>
        <w:numPr>
          <w:ilvl w:val="0"/>
          <w:numId w:val="5"/>
        </w:numPr>
        <w:ind w:hanging="720"/>
      </w:pPr>
      <w:r>
        <w:t>Strive for excellence in all aspects of decision-making and management at all levels of the student nurses’ association.</w:t>
      </w:r>
    </w:p>
    <w:p w14:paraId="000001CD" w14:textId="77777777" w:rsidR="00507D72" w:rsidRDefault="005155FC">
      <w:pPr>
        <w:numPr>
          <w:ilvl w:val="0"/>
          <w:numId w:val="5"/>
        </w:numPr>
        <w:ind w:hanging="720"/>
      </w:pPr>
      <w:r>
        <w:t>Use only legal and ethical principles in all association decisions and activities.</w:t>
      </w:r>
    </w:p>
    <w:p w14:paraId="000001CE" w14:textId="77777777" w:rsidR="00507D72" w:rsidRDefault="005155FC">
      <w:pPr>
        <w:numPr>
          <w:ilvl w:val="0"/>
          <w:numId w:val="5"/>
        </w:numPr>
        <w:ind w:hanging="720"/>
      </w:pPr>
      <w:r>
        <w:t>Ensure the proper use of all association funds.</w:t>
      </w:r>
    </w:p>
    <w:p w14:paraId="000001CF" w14:textId="77777777" w:rsidR="00507D72" w:rsidRDefault="005155FC">
      <w:pPr>
        <w:numPr>
          <w:ilvl w:val="0"/>
          <w:numId w:val="5"/>
        </w:numPr>
        <w:ind w:hanging="720"/>
      </w:pPr>
      <w:r>
        <w:t>Serve all members of the student nurses’ association impartially; provide no special privilege to any individual member, and accept no personal compensation from another member or non-member.</w:t>
      </w:r>
    </w:p>
    <w:p w14:paraId="000001D0" w14:textId="77777777" w:rsidR="00507D72" w:rsidRDefault="005155FC">
      <w:pPr>
        <w:numPr>
          <w:ilvl w:val="0"/>
          <w:numId w:val="5"/>
        </w:numPr>
        <w:ind w:hanging="720"/>
      </w:pPr>
      <w:r>
        <w:t>Maintain the confidentiality of privileged information entrusted or known to me by virtue of an elected or appointed position in the association.</w:t>
      </w:r>
    </w:p>
    <w:p w14:paraId="000001D1" w14:textId="77777777" w:rsidR="00507D72" w:rsidRDefault="005155FC">
      <w:pPr>
        <w:numPr>
          <w:ilvl w:val="0"/>
          <w:numId w:val="5"/>
        </w:numPr>
        <w:ind w:hanging="720"/>
      </w:pPr>
      <w:r>
        <w:t>Refuse to engage in, or condone, discrimination on the basis of race, gender, age, citizenship, religion, national origin, sexual orientation, or disability.</w:t>
      </w:r>
    </w:p>
    <w:p w14:paraId="000001D2" w14:textId="77777777" w:rsidR="00507D72" w:rsidRDefault="005155FC">
      <w:pPr>
        <w:numPr>
          <w:ilvl w:val="0"/>
          <w:numId w:val="5"/>
        </w:numPr>
        <w:ind w:hanging="720"/>
      </w:pPr>
      <w:r>
        <w:t>Refrain from any form of cheating or dishonesty, and take action to report dishonorable practices to proper authorities using established channels.</w:t>
      </w:r>
    </w:p>
    <w:p w14:paraId="000001D3" w14:textId="77777777" w:rsidR="00507D72" w:rsidRDefault="005155FC">
      <w:pPr>
        <w:numPr>
          <w:ilvl w:val="0"/>
          <w:numId w:val="5"/>
        </w:numPr>
        <w:ind w:hanging="720"/>
      </w:pPr>
      <w:r>
        <w:t>Always communicate internal and external association statements in a truthful and accurate manner by ensuring that there is integrity in the data and information used by the student nurses’ association.</w:t>
      </w:r>
    </w:p>
    <w:p w14:paraId="000001D4" w14:textId="77777777" w:rsidR="00507D72" w:rsidRDefault="005155FC">
      <w:pPr>
        <w:numPr>
          <w:ilvl w:val="0"/>
          <w:numId w:val="5"/>
        </w:numPr>
        <w:ind w:hanging="720"/>
      </w:pPr>
      <w:r>
        <w:t>Cooperate in every reasonable and proper way with association volunteers and staff, and work with them in the advocacy of student rights and responsibilities and the advancement of the profession of nursing.</w:t>
      </w:r>
    </w:p>
    <w:p w14:paraId="000001D5" w14:textId="77777777" w:rsidR="00507D72" w:rsidRDefault="005155FC">
      <w:pPr>
        <w:numPr>
          <w:ilvl w:val="0"/>
          <w:numId w:val="5"/>
        </w:numPr>
        <w:ind w:hanging="720"/>
      </w:pPr>
      <w:r>
        <w:t>Use every opportunity to raise awareness of the student nurses’ association’s mission, purpose, and goals at the school chapter level.</w:t>
      </w:r>
    </w:p>
    <w:p w14:paraId="000001D6" w14:textId="77777777" w:rsidR="00507D72" w:rsidRDefault="005155FC">
      <w:pPr>
        <w:numPr>
          <w:ilvl w:val="0"/>
          <w:numId w:val="5"/>
        </w:numPr>
        <w:ind w:hanging="720"/>
      </w:pPr>
      <w:r>
        <w:t>Promote and encourage entering nursing students to join and become active in NSNA.</w:t>
      </w:r>
    </w:p>
    <w:p w14:paraId="000001D7" w14:textId="77777777" w:rsidR="00507D72" w:rsidRDefault="005155FC">
      <w:pPr>
        <w:numPr>
          <w:ilvl w:val="0"/>
          <w:numId w:val="5"/>
        </w:numPr>
        <w:ind w:hanging="720"/>
      </w:pPr>
      <w:r>
        <w:t>Promote and encourage graduating seniors to continue their involvement by joining professional nurses’ associations upon licensure as registered nurses.</w:t>
      </w:r>
    </w:p>
    <w:p w14:paraId="000001D8" w14:textId="77777777" w:rsidR="00507D72" w:rsidRDefault="00507D72"/>
    <w:p w14:paraId="000001D9" w14:textId="77777777" w:rsidR="00507D72" w:rsidRDefault="00507D72">
      <w:pPr>
        <w:jc w:val="center"/>
        <w:rPr>
          <w:b/>
          <w:sz w:val="28"/>
          <w:szCs w:val="28"/>
        </w:rPr>
      </w:pPr>
    </w:p>
    <w:p w14:paraId="000001DA" w14:textId="77777777" w:rsidR="00507D72" w:rsidRDefault="00507D72">
      <w:pPr>
        <w:jc w:val="center"/>
        <w:rPr>
          <w:b/>
          <w:sz w:val="28"/>
          <w:szCs w:val="28"/>
        </w:rPr>
      </w:pPr>
    </w:p>
    <w:p w14:paraId="000001DB" w14:textId="77777777" w:rsidR="00507D72" w:rsidRDefault="00507D72">
      <w:pPr>
        <w:jc w:val="center"/>
        <w:rPr>
          <w:b/>
          <w:sz w:val="28"/>
          <w:szCs w:val="28"/>
        </w:rPr>
      </w:pPr>
    </w:p>
    <w:p w14:paraId="000001DC" w14:textId="77777777" w:rsidR="00507D72" w:rsidRDefault="00507D72">
      <w:pPr>
        <w:jc w:val="center"/>
        <w:rPr>
          <w:b/>
          <w:sz w:val="28"/>
          <w:szCs w:val="28"/>
        </w:rPr>
      </w:pPr>
    </w:p>
    <w:p w14:paraId="000001DD" w14:textId="77777777" w:rsidR="00507D72" w:rsidRDefault="00507D72">
      <w:pPr>
        <w:jc w:val="center"/>
        <w:rPr>
          <w:b/>
          <w:sz w:val="28"/>
          <w:szCs w:val="28"/>
        </w:rPr>
      </w:pPr>
    </w:p>
    <w:p w14:paraId="000001DE" w14:textId="77777777" w:rsidR="00507D72" w:rsidRDefault="00507D72">
      <w:pPr>
        <w:jc w:val="center"/>
        <w:rPr>
          <w:b/>
          <w:sz w:val="28"/>
          <w:szCs w:val="28"/>
        </w:rPr>
      </w:pPr>
    </w:p>
    <w:p w14:paraId="000001DF" w14:textId="77777777" w:rsidR="00507D72" w:rsidRDefault="00507D72">
      <w:pPr>
        <w:jc w:val="center"/>
        <w:rPr>
          <w:b/>
          <w:sz w:val="28"/>
          <w:szCs w:val="28"/>
        </w:rPr>
      </w:pPr>
    </w:p>
    <w:p w14:paraId="000001E0" w14:textId="77777777" w:rsidR="00507D72" w:rsidRDefault="005155FC">
      <w:pPr>
        <w:jc w:val="center"/>
      </w:pPr>
      <w:r>
        <w:rPr>
          <w:b/>
          <w:sz w:val="28"/>
          <w:szCs w:val="28"/>
        </w:rPr>
        <w:lastRenderedPageBreak/>
        <w:t>APPENDIX D</w:t>
      </w:r>
    </w:p>
    <w:p w14:paraId="000001E1" w14:textId="77777777" w:rsidR="00507D72" w:rsidRDefault="005155FC">
      <w:pPr>
        <w:jc w:val="center"/>
      </w:pPr>
      <w:r>
        <w:rPr>
          <w:b/>
        </w:rPr>
        <w:t>New Jersey Nursing Students, Inc. (NJNS)</w:t>
      </w:r>
    </w:p>
    <w:p w14:paraId="000001E2" w14:textId="77777777" w:rsidR="00507D72" w:rsidRDefault="00507D72">
      <w:pPr>
        <w:jc w:val="center"/>
      </w:pPr>
    </w:p>
    <w:p w14:paraId="000001E3" w14:textId="77777777" w:rsidR="00507D72" w:rsidRDefault="005155FC">
      <w:pPr>
        <w:jc w:val="center"/>
      </w:pPr>
      <w:r>
        <w:rPr>
          <w:b/>
        </w:rPr>
        <w:t>Code of Professional Conduct and Confidentiality for the Board of Directors</w:t>
      </w:r>
    </w:p>
    <w:p w14:paraId="000001E4" w14:textId="77777777" w:rsidR="00507D72" w:rsidRDefault="005155FC">
      <w:r>
        <w:rPr>
          <w:b/>
        </w:rPr>
        <w:t xml:space="preserve">In accepting my position on the NJNS Board of Directors, I agree to the NJNS Code of Professional Conduct for the Board of Directors. I agree to fully abide by the constitution, bylaws, rules, and regulations of NJNS. </w:t>
      </w:r>
    </w:p>
    <w:p w14:paraId="000001E5" w14:textId="77777777" w:rsidR="00507D72" w:rsidRDefault="005155FC">
      <w:pPr>
        <w:ind w:left="360"/>
      </w:pPr>
      <w:r>
        <w:rPr>
          <w:b/>
        </w:rPr>
        <w:t> </w:t>
      </w:r>
    </w:p>
    <w:p w14:paraId="000001E6" w14:textId="77777777" w:rsidR="00507D72" w:rsidRDefault="005155FC">
      <w:pPr>
        <w:rPr>
          <w:b/>
        </w:rPr>
      </w:pPr>
      <w:r>
        <w:rPr>
          <w:b/>
        </w:rPr>
        <w:t>As an NJNS Board member, I will:</w:t>
      </w:r>
    </w:p>
    <w:p w14:paraId="000001E7" w14:textId="77777777" w:rsidR="00507D72" w:rsidRDefault="005155FC">
      <w:pPr>
        <w:numPr>
          <w:ilvl w:val="0"/>
          <w:numId w:val="11"/>
        </w:numPr>
        <w:pBdr>
          <w:top w:val="nil"/>
          <w:left w:val="nil"/>
          <w:bottom w:val="nil"/>
          <w:right w:val="nil"/>
          <w:between w:val="nil"/>
        </w:pBdr>
      </w:pPr>
      <w:r>
        <w:rPr>
          <w:b/>
          <w:color w:val="000000"/>
        </w:rPr>
        <w:t>Represent the interests of all members served by this organization.</w:t>
      </w:r>
    </w:p>
    <w:p w14:paraId="000001E8" w14:textId="77777777" w:rsidR="00507D72" w:rsidRDefault="00D677D9">
      <w:pPr>
        <w:numPr>
          <w:ilvl w:val="0"/>
          <w:numId w:val="26"/>
        </w:numPr>
        <w:pBdr>
          <w:top w:val="nil"/>
          <w:left w:val="nil"/>
          <w:bottom w:val="nil"/>
          <w:right w:val="nil"/>
          <w:between w:val="nil"/>
        </w:pBdr>
        <w:rPr>
          <w:color w:val="000000"/>
        </w:rPr>
      </w:pPr>
      <w:sdt>
        <w:sdtPr>
          <w:tag w:val="goog_rdk_33"/>
          <w:id w:val="407420080"/>
        </w:sdtPr>
        <w:sdtEndPr/>
        <w:sdtContent/>
      </w:sdt>
      <w:r w:rsidR="005155FC">
        <w:rPr>
          <w:color w:val="000000"/>
        </w:rPr>
        <w:t>board members are elected by the entire House of Delegates and have a responsibility to represent the entire NJNS membership, not their school or state.</w:t>
      </w:r>
    </w:p>
    <w:p w14:paraId="000001E9" w14:textId="77777777" w:rsidR="00507D72" w:rsidRDefault="00D677D9">
      <w:pPr>
        <w:numPr>
          <w:ilvl w:val="0"/>
          <w:numId w:val="11"/>
        </w:numPr>
        <w:pBdr>
          <w:top w:val="nil"/>
          <w:left w:val="nil"/>
          <w:bottom w:val="nil"/>
          <w:right w:val="nil"/>
          <w:between w:val="nil"/>
        </w:pBdr>
      </w:pPr>
      <w:sdt>
        <w:sdtPr>
          <w:tag w:val="goog_rdk_34"/>
          <w:id w:val="1052813207"/>
        </w:sdtPr>
        <w:sdtEndPr/>
        <w:sdtContent/>
      </w:sdt>
      <w:r w:rsidR="005155FC">
        <w:rPr>
          <w:b/>
          <w:color w:val="000000"/>
        </w:rPr>
        <w:t>Act in the best interest of NJNS</w:t>
      </w:r>
    </w:p>
    <w:p w14:paraId="000001EA" w14:textId="77777777" w:rsidR="00507D72" w:rsidRDefault="005155FC">
      <w:pPr>
        <w:numPr>
          <w:ilvl w:val="1"/>
          <w:numId w:val="18"/>
        </w:numPr>
        <w:pBdr>
          <w:top w:val="nil"/>
          <w:left w:val="nil"/>
          <w:bottom w:val="nil"/>
          <w:right w:val="nil"/>
          <w:between w:val="nil"/>
        </w:pBdr>
      </w:pPr>
      <w:r>
        <w:rPr>
          <w:color w:val="000000"/>
        </w:rPr>
        <w:t>Exercise ordinary and reasonable care in performing duties and put the association’s best interest ahead of other interests.</w:t>
      </w:r>
    </w:p>
    <w:p w14:paraId="000001EB" w14:textId="77777777" w:rsidR="00507D72" w:rsidRDefault="005155FC">
      <w:pPr>
        <w:numPr>
          <w:ilvl w:val="0"/>
          <w:numId w:val="11"/>
        </w:numPr>
        <w:pBdr>
          <w:top w:val="nil"/>
          <w:left w:val="nil"/>
          <w:bottom w:val="nil"/>
          <w:right w:val="nil"/>
          <w:between w:val="nil"/>
        </w:pBdr>
      </w:pPr>
      <w:bookmarkStart w:id="3" w:name="_heading=h.30j0zll" w:colFirst="0" w:colLast="0"/>
      <w:bookmarkEnd w:id="3"/>
      <w:r>
        <w:rPr>
          <w:b/>
          <w:color w:val="000000"/>
        </w:rPr>
        <w:t>Accept my duty of care</w:t>
      </w:r>
      <w:r>
        <w:rPr>
          <w:color w:val="000000"/>
        </w:rPr>
        <w:t xml:space="preserve"> to make decisions based on research, legal and financial counsel (as needed), and critical thinking that evaluates the short- and long-term impact of decisions upon NJNS.</w:t>
      </w:r>
    </w:p>
    <w:p w14:paraId="000001EC" w14:textId="77777777" w:rsidR="00507D72" w:rsidRDefault="005155FC">
      <w:pPr>
        <w:numPr>
          <w:ilvl w:val="1"/>
          <w:numId w:val="11"/>
        </w:numPr>
        <w:pBdr>
          <w:top w:val="nil"/>
          <w:left w:val="nil"/>
          <w:bottom w:val="nil"/>
          <w:right w:val="nil"/>
          <w:between w:val="nil"/>
        </w:pBdr>
        <w:ind w:left="900"/>
      </w:pPr>
      <w:r>
        <w:rPr>
          <w:color w:val="000000"/>
        </w:rPr>
        <w:t>respect and fully support the duly made decisions of the NJNS Board in accordance with its fiduciary duties. This includes publicly supporting and representing the duly made decisions of the NJNS Board.  During decision-making meetings, accept responsibility to understand the issues and to participate in discussions and decisions as appropriate.</w:t>
      </w:r>
    </w:p>
    <w:p w14:paraId="000001ED" w14:textId="77777777" w:rsidR="00507D72" w:rsidRDefault="005155FC">
      <w:pPr>
        <w:numPr>
          <w:ilvl w:val="1"/>
          <w:numId w:val="11"/>
        </w:numPr>
        <w:pBdr>
          <w:top w:val="nil"/>
          <w:left w:val="nil"/>
          <w:bottom w:val="nil"/>
          <w:right w:val="nil"/>
          <w:between w:val="nil"/>
        </w:pBdr>
        <w:ind w:left="900"/>
      </w:pPr>
      <w:r>
        <w:rPr>
          <w:color w:val="000000"/>
        </w:rPr>
        <w:t>do not take any public position representing NJNS on any issue that is not in conformity with the official position of the association;</w:t>
      </w:r>
    </w:p>
    <w:p w14:paraId="000001EE" w14:textId="77777777" w:rsidR="00507D72" w:rsidRDefault="005155FC">
      <w:pPr>
        <w:numPr>
          <w:ilvl w:val="1"/>
          <w:numId w:val="11"/>
        </w:numPr>
        <w:pBdr>
          <w:top w:val="nil"/>
          <w:left w:val="nil"/>
          <w:bottom w:val="nil"/>
          <w:right w:val="nil"/>
          <w:between w:val="nil"/>
        </w:pBdr>
        <w:ind w:left="900"/>
      </w:pPr>
      <w:r>
        <w:rPr>
          <w:color w:val="000000"/>
        </w:rPr>
        <w:t>do not use or otherwise relate my affiliation with the NJNS board to independently promote or endorse candidates or parties for the purpose of any NJNS or other student or non-student election (local, state, or national);</w:t>
      </w:r>
    </w:p>
    <w:p w14:paraId="000001EF" w14:textId="77777777" w:rsidR="00507D72" w:rsidRDefault="005155FC">
      <w:pPr>
        <w:numPr>
          <w:ilvl w:val="0"/>
          <w:numId w:val="11"/>
        </w:numPr>
        <w:pBdr>
          <w:top w:val="nil"/>
          <w:left w:val="nil"/>
          <w:bottom w:val="nil"/>
          <w:right w:val="nil"/>
          <w:between w:val="nil"/>
        </w:pBdr>
      </w:pPr>
      <w:r>
        <w:rPr>
          <w:b/>
          <w:color w:val="000000"/>
        </w:rPr>
        <w:t>Avoid Conflicts of Interest.</w:t>
      </w:r>
    </w:p>
    <w:p w14:paraId="000001F0" w14:textId="77777777" w:rsidR="00507D72" w:rsidRDefault="005155FC">
      <w:pPr>
        <w:numPr>
          <w:ilvl w:val="0"/>
          <w:numId w:val="28"/>
        </w:numPr>
        <w:pBdr>
          <w:top w:val="nil"/>
          <w:left w:val="nil"/>
          <w:bottom w:val="nil"/>
          <w:right w:val="nil"/>
          <w:between w:val="nil"/>
        </w:pBdr>
        <w:ind w:left="900" w:firstLine="0"/>
      </w:pPr>
      <w:r>
        <w:rPr>
          <w:color w:val="000000"/>
        </w:rPr>
        <w:t>be accountable to NJNS above all else.  I will not use the organization or my service on the NJNS board for personal advantage.</w:t>
      </w:r>
    </w:p>
    <w:p w14:paraId="000001F1" w14:textId="77777777" w:rsidR="00507D72" w:rsidRDefault="005155FC">
      <w:pPr>
        <w:numPr>
          <w:ilvl w:val="0"/>
          <w:numId w:val="28"/>
        </w:numPr>
        <w:pBdr>
          <w:top w:val="nil"/>
          <w:left w:val="nil"/>
          <w:bottom w:val="nil"/>
          <w:right w:val="nil"/>
          <w:between w:val="nil"/>
        </w:pBdr>
        <w:ind w:left="900" w:firstLine="0"/>
      </w:pPr>
      <w:r>
        <w:rPr>
          <w:color w:val="000000"/>
        </w:rPr>
        <w:t>do not seek or accept, on behalf of myself or any other person, any financial advantage or gain that may be offered because or as a result of my affiliation as a Board member of NJNS.</w:t>
      </w:r>
    </w:p>
    <w:p w14:paraId="000001F2" w14:textId="77777777" w:rsidR="00507D72" w:rsidRDefault="005155FC">
      <w:pPr>
        <w:numPr>
          <w:ilvl w:val="0"/>
          <w:numId w:val="11"/>
        </w:numPr>
        <w:pBdr>
          <w:top w:val="nil"/>
          <w:left w:val="nil"/>
          <w:bottom w:val="nil"/>
          <w:right w:val="nil"/>
          <w:between w:val="nil"/>
        </w:pBdr>
      </w:pPr>
      <w:r>
        <w:rPr>
          <w:b/>
          <w:color w:val="000000"/>
        </w:rPr>
        <w:t>Keep confidential information confidential.</w:t>
      </w:r>
    </w:p>
    <w:p w14:paraId="000001F3" w14:textId="77777777" w:rsidR="00507D72" w:rsidRDefault="005155FC">
      <w:pPr>
        <w:numPr>
          <w:ilvl w:val="1"/>
          <w:numId w:val="11"/>
        </w:numPr>
        <w:pBdr>
          <w:top w:val="nil"/>
          <w:left w:val="nil"/>
          <w:bottom w:val="nil"/>
          <w:right w:val="nil"/>
          <w:between w:val="nil"/>
        </w:pBdr>
        <w:ind w:left="900"/>
      </w:pPr>
      <w:r>
        <w:rPr>
          <w:color w:val="000000"/>
        </w:rPr>
        <w:t>when correspondence and documents are marked “confidential,” keep information confidential (i.e. all contract negotiations are confidential);</w:t>
      </w:r>
    </w:p>
    <w:p w14:paraId="000001F4" w14:textId="77777777" w:rsidR="00507D72" w:rsidRDefault="005155FC">
      <w:pPr>
        <w:numPr>
          <w:ilvl w:val="1"/>
          <w:numId w:val="11"/>
        </w:numPr>
        <w:pBdr>
          <w:top w:val="nil"/>
          <w:left w:val="nil"/>
          <w:bottom w:val="nil"/>
          <w:right w:val="nil"/>
          <w:between w:val="nil"/>
        </w:pBdr>
        <w:ind w:left="900"/>
      </w:pPr>
      <w:r>
        <w:rPr>
          <w:color w:val="000000"/>
        </w:rPr>
        <w:t>maintain full confidentiality of information obtained as a result of NJNS board service in accordance with NJNS board policy or direction.</w:t>
      </w:r>
    </w:p>
    <w:p w14:paraId="000001F5" w14:textId="77777777" w:rsidR="00507D72" w:rsidRDefault="005155FC">
      <w:pPr>
        <w:numPr>
          <w:ilvl w:val="0"/>
          <w:numId w:val="11"/>
        </w:numPr>
        <w:pBdr>
          <w:top w:val="nil"/>
          <w:left w:val="nil"/>
          <w:bottom w:val="nil"/>
          <w:right w:val="nil"/>
          <w:between w:val="nil"/>
        </w:pBdr>
      </w:pPr>
      <w:r>
        <w:rPr>
          <w:b/>
          <w:color w:val="000000"/>
        </w:rPr>
        <w:t xml:space="preserve">Approach all NJNS board issues with an open mind and be prepared to make the best decision for the whole organization.  </w:t>
      </w:r>
    </w:p>
    <w:p w14:paraId="000001F6" w14:textId="77777777" w:rsidR="00507D72" w:rsidRDefault="005155FC">
      <w:pPr>
        <w:numPr>
          <w:ilvl w:val="0"/>
          <w:numId w:val="38"/>
        </w:numPr>
        <w:pBdr>
          <w:top w:val="nil"/>
          <w:left w:val="nil"/>
          <w:bottom w:val="nil"/>
          <w:right w:val="nil"/>
          <w:between w:val="nil"/>
        </w:pBdr>
        <w:rPr>
          <w:color w:val="000000"/>
        </w:rPr>
      </w:pPr>
      <w:r>
        <w:rPr>
          <w:color w:val="000000"/>
        </w:rPr>
        <w:t xml:space="preserve">do not make personal decisions or any commitment to others to vote a particular way on an issue before participating in a deliberation session in which the matter is to be discussed and action duly taken.  Every NJNS Board member has the right to be heard </w:t>
      </w:r>
      <w:r>
        <w:rPr>
          <w:color w:val="000000"/>
        </w:rPr>
        <w:lastRenderedPageBreak/>
        <w:t>prior to decision-making by the NJNS Board. All deliberations should take place in official meetings;</w:t>
      </w:r>
    </w:p>
    <w:p w14:paraId="000001F7" w14:textId="77777777" w:rsidR="00507D72" w:rsidRDefault="005155FC">
      <w:pPr>
        <w:numPr>
          <w:ilvl w:val="0"/>
          <w:numId w:val="38"/>
        </w:numPr>
        <w:pBdr>
          <w:top w:val="nil"/>
          <w:left w:val="nil"/>
          <w:bottom w:val="nil"/>
          <w:right w:val="nil"/>
          <w:between w:val="nil"/>
        </w:pBdr>
        <w:rPr>
          <w:color w:val="000000"/>
        </w:rPr>
      </w:pPr>
      <w:r>
        <w:rPr>
          <w:color w:val="000000"/>
        </w:rPr>
        <w:t>respect the work and recommendations of all NSNA committees who are duly charged and have convened and deliberated accordingly.</w:t>
      </w:r>
    </w:p>
    <w:p w14:paraId="000001F8" w14:textId="77777777" w:rsidR="00507D72" w:rsidRDefault="005155FC">
      <w:pPr>
        <w:numPr>
          <w:ilvl w:val="0"/>
          <w:numId w:val="11"/>
        </w:numPr>
        <w:pBdr>
          <w:top w:val="nil"/>
          <w:left w:val="nil"/>
          <w:bottom w:val="nil"/>
          <w:right w:val="nil"/>
          <w:between w:val="nil"/>
        </w:pBdr>
      </w:pPr>
      <w:r>
        <w:rPr>
          <w:b/>
          <w:color w:val="000000"/>
        </w:rPr>
        <w:t>Never exercise authority as an NJNS Board member except when acting in a meeting with the full NJNS Board or as delegated by the NJNS board.</w:t>
      </w:r>
      <w:r>
        <w:rPr>
          <w:color w:val="000000"/>
        </w:rPr>
        <w:t> </w:t>
      </w:r>
    </w:p>
    <w:p w14:paraId="000001F9" w14:textId="77777777" w:rsidR="00507D72" w:rsidRDefault="005155FC">
      <w:pPr>
        <w:numPr>
          <w:ilvl w:val="0"/>
          <w:numId w:val="8"/>
        </w:numPr>
        <w:pBdr>
          <w:top w:val="nil"/>
          <w:left w:val="nil"/>
          <w:bottom w:val="nil"/>
          <w:right w:val="nil"/>
          <w:between w:val="nil"/>
        </w:pBdr>
      </w:pPr>
      <w:r>
        <w:rPr>
          <w:color w:val="000000"/>
        </w:rPr>
        <w:t>Exercise caution when expressing opinions or sharing information with members at one’s own or other school chapters and when attending state meetings.</w:t>
      </w:r>
    </w:p>
    <w:p w14:paraId="000001FB" w14:textId="414C0B64" w:rsidR="00507D72" w:rsidRDefault="005155FC" w:rsidP="00F45297">
      <w:pPr>
        <w:numPr>
          <w:ilvl w:val="0"/>
          <w:numId w:val="8"/>
        </w:numPr>
        <w:pBdr>
          <w:top w:val="nil"/>
          <w:left w:val="nil"/>
          <w:bottom w:val="nil"/>
          <w:right w:val="nil"/>
          <w:between w:val="nil"/>
        </w:pBdr>
      </w:pPr>
      <w:r>
        <w:rPr>
          <w:color w:val="000000"/>
        </w:rPr>
        <w:t>Refrain from “appearing” to be acting with the authority of the NJNS.</w:t>
      </w:r>
    </w:p>
    <w:p w14:paraId="000001FC" w14:textId="77777777" w:rsidR="00507D72" w:rsidRDefault="005155FC">
      <w:pPr>
        <w:numPr>
          <w:ilvl w:val="0"/>
          <w:numId w:val="11"/>
        </w:numPr>
        <w:pBdr>
          <w:top w:val="nil"/>
          <w:left w:val="nil"/>
          <w:bottom w:val="nil"/>
          <w:right w:val="nil"/>
          <w:between w:val="nil"/>
        </w:pBdr>
      </w:pPr>
      <w:r>
        <w:rPr>
          <w:b/>
          <w:color w:val="000000"/>
        </w:rPr>
        <w:t>Focus NJNS board efforts on NJNS’s mission and not on personal goals.</w:t>
      </w:r>
    </w:p>
    <w:p w14:paraId="000001FD" w14:textId="77777777" w:rsidR="00507D72" w:rsidRDefault="005155FC">
      <w:pPr>
        <w:numPr>
          <w:ilvl w:val="1"/>
          <w:numId w:val="11"/>
        </w:numPr>
        <w:pBdr>
          <w:top w:val="nil"/>
          <w:left w:val="nil"/>
          <w:bottom w:val="nil"/>
          <w:right w:val="nil"/>
          <w:between w:val="nil"/>
        </w:pBdr>
        <w:ind w:left="720" w:firstLine="360"/>
      </w:pPr>
      <w:r>
        <w:rPr>
          <w:color w:val="000000"/>
        </w:rPr>
        <w:t>NJNS board members as individuals have no individual authority over the organization. Each NJNS board makes decisions in formal sessions as a collective governing body keeping NJNS’s mission in mind;</w:t>
      </w:r>
    </w:p>
    <w:p w14:paraId="000001FE" w14:textId="77777777" w:rsidR="00507D72" w:rsidRDefault="005155FC">
      <w:pPr>
        <w:numPr>
          <w:ilvl w:val="1"/>
          <w:numId w:val="11"/>
        </w:numPr>
        <w:pBdr>
          <w:top w:val="nil"/>
          <w:left w:val="nil"/>
          <w:bottom w:val="nil"/>
          <w:right w:val="nil"/>
          <w:between w:val="nil"/>
        </w:pBdr>
        <w:ind w:left="720" w:firstLine="360"/>
      </w:pPr>
      <w:r>
        <w:rPr>
          <w:color w:val="000000"/>
        </w:rPr>
        <w:t>contact the President and/or Organizational Manager for any questions related to the NJNS’s Code of Professional Conduct and Confidentiality.</w:t>
      </w:r>
    </w:p>
    <w:p w14:paraId="000001FF" w14:textId="77777777" w:rsidR="00507D72" w:rsidRDefault="00507D72">
      <w:pPr>
        <w:jc w:val="center"/>
        <w:rPr>
          <w:b/>
          <w:sz w:val="28"/>
          <w:szCs w:val="28"/>
        </w:rPr>
      </w:pPr>
    </w:p>
    <w:p w14:paraId="00000200" w14:textId="77777777" w:rsidR="00507D72" w:rsidRDefault="00507D72">
      <w:pPr>
        <w:jc w:val="center"/>
        <w:rPr>
          <w:b/>
          <w:sz w:val="28"/>
          <w:szCs w:val="28"/>
        </w:rPr>
      </w:pPr>
    </w:p>
    <w:p w14:paraId="00000201" w14:textId="77777777" w:rsidR="00507D72" w:rsidRDefault="00507D72">
      <w:pPr>
        <w:jc w:val="center"/>
        <w:rPr>
          <w:b/>
          <w:sz w:val="28"/>
          <w:szCs w:val="28"/>
        </w:rPr>
      </w:pPr>
    </w:p>
    <w:p w14:paraId="00000202" w14:textId="77777777" w:rsidR="00507D72" w:rsidRDefault="00507D72">
      <w:pPr>
        <w:jc w:val="center"/>
        <w:rPr>
          <w:b/>
          <w:sz w:val="28"/>
          <w:szCs w:val="28"/>
        </w:rPr>
      </w:pPr>
    </w:p>
    <w:p w14:paraId="00000203" w14:textId="77777777" w:rsidR="00507D72" w:rsidRDefault="00507D72">
      <w:pPr>
        <w:jc w:val="center"/>
        <w:rPr>
          <w:b/>
          <w:sz w:val="28"/>
          <w:szCs w:val="28"/>
        </w:rPr>
      </w:pPr>
    </w:p>
    <w:p w14:paraId="00000204" w14:textId="77777777" w:rsidR="00507D72" w:rsidRDefault="00507D72">
      <w:pPr>
        <w:jc w:val="center"/>
        <w:rPr>
          <w:b/>
          <w:sz w:val="28"/>
          <w:szCs w:val="28"/>
        </w:rPr>
      </w:pPr>
    </w:p>
    <w:p w14:paraId="00000205" w14:textId="77777777" w:rsidR="00507D72" w:rsidRDefault="00507D72">
      <w:pPr>
        <w:jc w:val="center"/>
        <w:rPr>
          <w:b/>
          <w:sz w:val="28"/>
          <w:szCs w:val="28"/>
        </w:rPr>
      </w:pPr>
    </w:p>
    <w:p w14:paraId="00000206" w14:textId="77777777" w:rsidR="00507D72" w:rsidRDefault="00507D72">
      <w:pPr>
        <w:jc w:val="center"/>
        <w:rPr>
          <w:b/>
          <w:sz w:val="28"/>
          <w:szCs w:val="28"/>
        </w:rPr>
      </w:pPr>
    </w:p>
    <w:p w14:paraId="00000207" w14:textId="77777777" w:rsidR="00507D72" w:rsidRDefault="00507D72">
      <w:pPr>
        <w:jc w:val="center"/>
        <w:rPr>
          <w:b/>
          <w:sz w:val="28"/>
          <w:szCs w:val="28"/>
        </w:rPr>
      </w:pPr>
    </w:p>
    <w:p w14:paraId="00000208" w14:textId="77777777" w:rsidR="00507D72" w:rsidRDefault="00507D72">
      <w:pPr>
        <w:jc w:val="center"/>
        <w:rPr>
          <w:b/>
          <w:sz w:val="28"/>
          <w:szCs w:val="28"/>
        </w:rPr>
      </w:pPr>
    </w:p>
    <w:p w14:paraId="00000209" w14:textId="77777777" w:rsidR="00507D72" w:rsidRDefault="00507D72">
      <w:pPr>
        <w:jc w:val="center"/>
        <w:rPr>
          <w:b/>
          <w:sz w:val="28"/>
          <w:szCs w:val="28"/>
        </w:rPr>
      </w:pPr>
    </w:p>
    <w:p w14:paraId="0000020A" w14:textId="77777777" w:rsidR="00507D72" w:rsidRDefault="00507D72">
      <w:pPr>
        <w:jc w:val="center"/>
        <w:rPr>
          <w:b/>
          <w:sz w:val="28"/>
          <w:szCs w:val="28"/>
        </w:rPr>
      </w:pPr>
    </w:p>
    <w:p w14:paraId="0000020B" w14:textId="77777777" w:rsidR="00507D72" w:rsidRDefault="00507D72">
      <w:pPr>
        <w:jc w:val="center"/>
        <w:rPr>
          <w:b/>
          <w:sz w:val="28"/>
          <w:szCs w:val="28"/>
        </w:rPr>
      </w:pPr>
    </w:p>
    <w:p w14:paraId="0000020C" w14:textId="77777777" w:rsidR="00507D72" w:rsidRDefault="00507D72">
      <w:pPr>
        <w:jc w:val="center"/>
        <w:rPr>
          <w:b/>
          <w:sz w:val="28"/>
          <w:szCs w:val="28"/>
        </w:rPr>
      </w:pPr>
    </w:p>
    <w:p w14:paraId="0000020D" w14:textId="77777777" w:rsidR="00507D72" w:rsidRDefault="00507D72">
      <w:pPr>
        <w:jc w:val="center"/>
        <w:rPr>
          <w:b/>
          <w:sz w:val="28"/>
          <w:szCs w:val="28"/>
        </w:rPr>
      </w:pPr>
    </w:p>
    <w:p w14:paraId="0000020E" w14:textId="77777777" w:rsidR="00507D72" w:rsidRDefault="00507D72">
      <w:pPr>
        <w:jc w:val="center"/>
        <w:rPr>
          <w:b/>
          <w:sz w:val="28"/>
          <w:szCs w:val="28"/>
        </w:rPr>
      </w:pPr>
    </w:p>
    <w:p w14:paraId="0000020F" w14:textId="77777777" w:rsidR="00507D72" w:rsidRDefault="00507D72">
      <w:pPr>
        <w:jc w:val="center"/>
        <w:rPr>
          <w:b/>
          <w:sz w:val="28"/>
          <w:szCs w:val="28"/>
        </w:rPr>
      </w:pPr>
    </w:p>
    <w:p w14:paraId="00000210" w14:textId="77777777" w:rsidR="00507D72" w:rsidRDefault="00507D72">
      <w:pPr>
        <w:jc w:val="center"/>
        <w:rPr>
          <w:b/>
          <w:sz w:val="28"/>
          <w:szCs w:val="28"/>
        </w:rPr>
      </w:pPr>
    </w:p>
    <w:p w14:paraId="00000211" w14:textId="77777777" w:rsidR="00507D72" w:rsidRDefault="00507D72">
      <w:pPr>
        <w:jc w:val="center"/>
        <w:rPr>
          <w:b/>
          <w:sz w:val="28"/>
          <w:szCs w:val="28"/>
        </w:rPr>
      </w:pPr>
    </w:p>
    <w:p w14:paraId="00000212" w14:textId="77777777" w:rsidR="00507D72" w:rsidRDefault="00507D72">
      <w:pPr>
        <w:jc w:val="center"/>
        <w:rPr>
          <w:b/>
          <w:sz w:val="28"/>
          <w:szCs w:val="28"/>
        </w:rPr>
      </w:pPr>
    </w:p>
    <w:p w14:paraId="00000213" w14:textId="77777777" w:rsidR="00507D72" w:rsidRDefault="00507D72">
      <w:pPr>
        <w:jc w:val="center"/>
        <w:rPr>
          <w:b/>
          <w:sz w:val="28"/>
          <w:szCs w:val="28"/>
        </w:rPr>
      </w:pPr>
    </w:p>
    <w:p w14:paraId="00000214" w14:textId="77777777" w:rsidR="00507D72" w:rsidRDefault="00507D72">
      <w:pPr>
        <w:jc w:val="center"/>
        <w:rPr>
          <w:b/>
          <w:sz w:val="28"/>
          <w:szCs w:val="28"/>
        </w:rPr>
      </w:pPr>
    </w:p>
    <w:p w14:paraId="00000215" w14:textId="77777777" w:rsidR="00507D72" w:rsidRDefault="00507D72">
      <w:pPr>
        <w:jc w:val="center"/>
        <w:rPr>
          <w:b/>
          <w:sz w:val="28"/>
          <w:szCs w:val="28"/>
        </w:rPr>
      </w:pPr>
    </w:p>
    <w:p w14:paraId="00000216" w14:textId="77777777" w:rsidR="00507D72" w:rsidRDefault="00507D72">
      <w:pPr>
        <w:jc w:val="center"/>
        <w:rPr>
          <w:b/>
          <w:sz w:val="28"/>
          <w:szCs w:val="28"/>
        </w:rPr>
      </w:pPr>
    </w:p>
    <w:p w14:paraId="00000217" w14:textId="77777777" w:rsidR="00507D72" w:rsidRDefault="005155FC">
      <w:pPr>
        <w:jc w:val="center"/>
        <w:rPr>
          <w:b/>
          <w:sz w:val="28"/>
          <w:szCs w:val="28"/>
        </w:rPr>
      </w:pPr>
      <w:r>
        <w:rPr>
          <w:b/>
          <w:sz w:val="28"/>
          <w:szCs w:val="28"/>
        </w:rPr>
        <w:t>APPENDIX E</w:t>
      </w:r>
    </w:p>
    <w:p w14:paraId="00000218" w14:textId="77777777" w:rsidR="00507D72" w:rsidRDefault="00507D72">
      <w:pPr>
        <w:jc w:val="center"/>
      </w:pPr>
    </w:p>
    <w:tbl>
      <w:tblPr>
        <w:tblStyle w:val="a0"/>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507D72" w14:paraId="278BCD86" w14:textId="77777777">
        <w:tc>
          <w:tcPr>
            <w:tcW w:w="9576" w:type="dxa"/>
            <w:gridSpan w:val="2"/>
          </w:tcPr>
          <w:p w14:paraId="00000219" w14:textId="77777777" w:rsidR="00507D72" w:rsidRDefault="005155FC">
            <w:pPr>
              <w:tabs>
                <w:tab w:val="center" w:pos="4320"/>
                <w:tab w:val="right" w:pos="8640"/>
              </w:tabs>
            </w:pPr>
            <w:r>
              <w:rPr>
                <w:b/>
              </w:rPr>
              <w:t xml:space="preserve">   New Jersey Nursing Students, Inc. (NJNS) </w:t>
            </w:r>
          </w:p>
          <w:p w14:paraId="0000021A" w14:textId="77777777" w:rsidR="00507D72" w:rsidRDefault="005155FC">
            <w:pPr>
              <w:tabs>
                <w:tab w:val="center" w:pos="4320"/>
                <w:tab w:val="right" w:pos="8640"/>
              </w:tabs>
            </w:pPr>
            <w:r>
              <w:rPr>
                <w:b/>
              </w:rPr>
              <w:t>Board of Directors Conflict of Interest Statement</w:t>
            </w:r>
          </w:p>
        </w:tc>
      </w:tr>
      <w:tr w:rsidR="00507D72" w14:paraId="395852FD" w14:textId="77777777">
        <w:tc>
          <w:tcPr>
            <w:tcW w:w="4788" w:type="dxa"/>
          </w:tcPr>
          <w:p w14:paraId="0000021C" w14:textId="77777777" w:rsidR="00507D72" w:rsidRDefault="00507D72">
            <w:pPr>
              <w:tabs>
                <w:tab w:val="center" w:pos="4320"/>
                <w:tab w:val="right" w:pos="8640"/>
              </w:tabs>
            </w:pPr>
          </w:p>
        </w:tc>
        <w:tc>
          <w:tcPr>
            <w:tcW w:w="4788" w:type="dxa"/>
          </w:tcPr>
          <w:p w14:paraId="0000021D" w14:textId="77777777" w:rsidR="00507D72" w:rsidRDefault="00507D72">
            <w:pPr>
              <w:tabs>
                <w:tab w:val="center" w:pos="4320"/>
                <w:tab w:val="right" w:pos="8640"/>
              </w:tabs>
            </w:pPr>
          </w:p>
        </w:tc>
      </w:tr>
      <w:tr w:rsidR="00507D72" w14:paraId="0C748E6D" w14:textId="77777777">
        <w:tc>
          <w:tcPr>
            <w:tcW w:w="4788" w:type="dxa"/>
          </w:tcPr>
          <w:p w14:paraId="0000021E" w14:textId="77777777" w:rsidR="00507D72" w:rsidRDefault="005155FC">
            <w:pPr>
              <w:tabs>
                <w:tab w:val="center" w:pos="4320"/>
                <w:tab w:val="right" w:pos="8640"/>
              </w:tabs>
            </w:pPr>
            <w:r>
              <w:rPr>
                <w:b/>
              </w:rPr>
              <w:t xml:space="preserve">NJNS Conflict of Interest Policy </w:t>
            </w:r>
          </w:p>
        </w:tc>
        <w:tc>
          <w:tcPr>
            <w:tcW w:w="4788" w:type="dxa"/>
          </w:tcPr>
          <w:p w14:paraId="0000021F" w14:textId="77777777" w:rsidR="00507D72" w:rsidRDefault="005155FC">
            <w:pPr>
              <w:tabs>
                <w:tab w:val="center" w:pos="4320"/>
                <w:tab w:val="right" w:pos="8640"/>
              </w:tabs>
            </w:pPr>
            <w:r>
              <w:rPr>
                <w:b/>
              </w:rPr>
              <w:t>Rationale</w:t>
            </w:r>
          </w:p>
        </w:tc>
      </w:tr>
      <w:tr w:rsidR="00507D72" w14:paraId="6E88AF41" w14:textId="77777777">
        <w:tc>
          <w:tcPr>
            <w:tcW w:w="4788" w:type="dxa"/>
          </w:tcPr>
          <w:p w14:paraId="00000220" w14:textId="77777777" w:rsidR="00507D72" w:rsidRDefault="00507D72">
            <w:pPr>
              <w:tabs>
                <w:tab w:val="center" w:pos="4320"/>
                <w:tab w:val="right" w:pos="8640"/>
              </w:tabs>
            </w:pPr>
          </w:p>
        </w:tc>
        <w:tc>
          <w:tcPr>
            <w:tcW w:w="4788" w:type="dxa"/>
          </w:tcPr>
          <w:p w14:paraId="00000221" w14:textId="77777777" w:rsidR="00507D72" w:rsidRDefault="00507D72">
            <w:pPr>
              <w:tabs>
                <w:tab w:val="center" w:pos="4320"/>
                <w:tab w:val="right" w:pos="8640"/>
              </w:tabs>
            </w:pPr>
          </w:p>
        </w:tc>
      </w:tr>
      <w:tr w:rsidR="00507D72" w14:paraId="0CB851A5" w14:textId="77777777">
        <w:tc>
          <w:tcPr>
            <w:tcW w:w="4788" w:type="dxa"/>
          </w:tcPr>
          <w:p w14:paraId="00000222" w14:textId="77777777" w:rsidR="00507D72" w:rsidRDefault="005155FC">
            <w:pPr>
              <w:tabs>
                <w:tab w:val="center" w:pos="4320"/>
                <w:tab w:val="right" w:pos="8640"/>
              </w:tabs>
            </w:pPr>
            <w:r>
              <w:rPr>
                <w:b/>
              </w:rPr>
              <w:t>Disclosure</w:t>
            </w:r>
          </w:p>
          <w:p w14:paraId="00000223" w14:textId="77777777" w:rsidR="00507D72" w:rsidRDefault="005155FC">
            <w:pPr>
              <w:tabs>
                <w:tab w:val="center" w:pos="4320"/>
                <w:tab w:val="right" w:pos="8640"/>
              </w:tabs>
            </w:pPr>
            <w:r>
              <w:t>In connection with any actual or possible</w:t>
            </w:r>
          </w:p>
          <w:p w14:paraId="00000224" w14:textId="77777777" w:rsidR="00507D72" w:rsidRDefault="005155FC">
            <w:pPr>
              <w:tabs>
                <w:tab w:val="center" w:pos="4320"/>
                <w:tab w:val="right" w:pos="8640"/>
              </w:tabs>
            </w:pPr>
            <w:r>
              <w:t>conflict of interest, interested persons</w:t>
            </w:r>
          </w:p>
          <w:p w14:paraId="00000225" w14:textId="77777777" w:rsidR="00507D72" w:rsidRDefault="005155FC">
            <w:pPr>
              <w:tabs>
                <w:tab w:val="center" w:pos="4320"/>
                <w:tab w:val="right" w:pos="8640"/>
              </w:tabs>
            </w:pPr>
            <w:r>
              <w:t>must disclose the existence and nature of</w:t>
            </w:r>
          </w:p>
          <w:p w14:paraId="00000226" w14:textId="77777777" w:rsidR="00507D72" w:rsidRDefault="005155FC">
            <w:pPr>
              <w:tabs>
                <w:tab w:val="center" w:pos="4320"/>
                <w:tab w:val="right" w:pos="8640"/>
              </w:tabs>
            </w:pPr>
            <w:r>
              <w:t>their conflict of interest to the Board</w:t>
            </w:r>
          </w:p>
          <w:p w14:paraId="00000227" w14:textId="77777777" w:rsidR="00507D72" w:rsidRDefault="005155FC">
            <w:pPr>
              <w:tabs>
                <w:tab w:val="center" w:pos="4320"/>
                <w:tab w:val="right" w:pos="8640"/>
              </w:tabs>
            </w:pPr>
            <w:r>
              <w:t>and any relevant committee members as</w:t>
            </w:r>
          </w:p>
          <w:p w14:paraId="00000228" w14:textId="77777777" w:rsidR="00507D72" w:rsidRDefault="005155FC">
            <w:pPr>
              <w:tabs>
                <w:tab w:val="center" w:pos="4320"/>
                <w:tab w:val="right" w:pos="8640"/>
              </w:tabs>
            </w:pPr>
            <w:r>
              <w:t>soon as they become aware of such a</w:t>
            </w:r>
          </w:p>
          <w:p w14:paraId="00000229" w14:textId="77777777" w:rsidR="00507D72" w:rsidRDefault="005155FC">
            <w:pPr>
              <w:tabs>
                <w:tab w:val="center" w:pos="4320"/>
                <w:tab w:val="right" w:pos="8640"/>
              </w:tabs>
            </w:pPr>
            <w:r>
              <w:t>conflict. For this purpose, an interested</w:t>
            </w:r>
          </w:p>
          <w:p w14:paraId="0000022A" w14:textId="77777777" w:rsidR="00507D72" w:rsidRDefault="005155FC">
            <w:pPr>
              <w:tabs>
                <w:tab w:val="center" w:pos="4320"/>
                <w:tab w:val="right" w:pos="8640"/>
              </w:tabs>
            </w:pPr>
            <w:r>
              <w:t xml:space="preserve">person shall include any Board member or member of a committee of the NJNS. </w:t>
            </w:r>
            <w:r>
              <w:rPr>
                <w:b/>
              </w:rPr>
              <w:t>A conflict of interest shall include</w:t>
            </w:r>
            <w:r>
              <w:t>:</w:t>
            </w:r>
          </w:p>
          <w:p w14:paraId="0000022B" w14:textId="77777777" w:rsidR="00507D72" w:rsidRDefault="005155FC">
            <w:pPr>
              <w:tabs>
                <w:tab w:val="center" w:pos="4320"/>
                <w:tab w:val="right" w:pos="8640"/>
              </w:tabs>
            </w:pPr>
            <w:r>
              <w:rPr>
                <w:b/>
              </w:rPr>
              <w:t>(a)</w:t>
            </w:r>
            <w:r>
              <w:t xml:space="preserve"> a relationship with an entity with</w:t>
            </w:r>
          </w:p>
          <w:p w14:paraId="0000022C" w14:textId="77777777" w:rsidR="00507D72" w:rsidRDefault="005155FC">
            <w:pPr>
              <w:tabs>
                <w:tab w:val="center" w:pos="4320"/>
                <w:tab w:val="right" w:pos="8640"/>
              </w:tabs>
            </w:pPr>
            <w:r>
              <w:t>which the NJNS has a proposed</w:t>
            </w:r>
          </w:p>
          <w:p w14:paraId="0000022D" w14:textId="77777777" w:rsidR="00507D72" w:rsidRDefault="005155FC">
            <w:pPr>
              <w:tabs>
                <w:tab w:val="center" w:pos="4320"/>
                <w:tab w:val="right" w:pos="8640"/>
              </w:tabs>
            </w:pPr>
            <w:r>
              <w:t>transaction or agreement;</w:t>
            </w:r>
          </w:p>
          <w:p w14:paraId="0000022E" w14:textId="77777777" w:rsidR="00507D72" w:rsidRDefault="005155FC">
            <w:pPr>
              <w:tabs>
                <w:tab w:val="center" w:pos="4320"/>
                <w:tab w:val="right" w:pos="8640"/>
              </w:tabs>
            </w:pPr>
            <w:r>
              <w:rPr>
                <w:b/>
              </w:rPr>
              <w:t>(b)</w:t>
            </w:r>
            <w:r>
              <w:t xml:space="preserve"> any compensation arrangement with</w:t>
            </w:r>
          </w:p>
          <w:p w14:paraId="0000022F" w14:textId="77777777" w:rsidR="00507D72" w:rsidRDefault="005155FC">
            <w:pPr>
              <w:tabs>
                <w:tab w:val="center" w:pos="4320"/>
                <w:tab w:val="right" w:pos="8640"/>
              </w:tabs>
            </w:pPr>
            <w:r>
              <w:t>the NJNS or with any entity or</w:t>
            </w:r>
          </w:p>
          <w:p w14:paraId="00000230" w14:textId="77777777" w:rsidR="00507D72" w:rsidRDefault="005155FC">
            <w:pPr>
              <w:tabs>
                <w:tab w:val="center" w:pos="4320"/>
                <w:tab w:val="right" w:pos="8640"/>
              </w:tabs>
            </w:pPr>
            <w:r>
              <w:t>individual with which the NJNS has a</w:t>
            </w:r>
          </w:p>
          <w:p w14:paraId="00000231" w14:textId="77777777" w:rsidR="00507D72" w:rsidRDefault="005155FC">
            <w:pPr>
              <w:tabs>
                <w:tab w:val="center" w:pos="4320"/>
                <w:tab w:val="right" w:pos="8640"/>
              </w:tabs>
            </w:pPr>
            <w:r>
              <w:t>proposed transaction or arrangement;</w:t>
            </w:r>
          </w:p>
          <w:p w14:paraId="00000232" w14:textId="77777777" w:rsidR="00507D72" w:rsidRDefault="005155FC">
            <w:pPr>
              <w:tabs>
                <w:tab w:val="center" w:pos="4320"/>
                <w:tab w:val="right" w:pos="8640"/>
              </w:tabs>
            </w:pPr>
            <w:r>
              <w:rPr>
                <w:b/>
              </w:rPr>
              <w:t>(c)</w:t>
            </w:r>
            <w:r>
              <w:t xml:space="preserve"> student status or membership in a</w:t>
            </w:r>
          </w:p>
          <w:p w14:paraId="00000233" w14:textId="77777777" w:rsidR="00507D72" w:rsidRDefault="005155FC">
            <w:pPr>
              <w:tabs>
                <w:tab w:val="center" w:pos="4320"/>
                <w:tab w:val="right" w:pos="8640"/>
              </w:tabs>
            </w:pPr>
            <w:r>
              <w:t>school or state association under</w:t>
            </w:r>
          </w:p>
          <w:p w14:paraId="00000234" w14:textId="77777777" w:rsidR="00507D72" w:rsidRDefault="005155FC">
            <w:pPr>
              <w:tabs>
                <w:tab w:val="center" w:pos="4320"/>
                <w:tab w:val="right" w:pos="8640"/>
              </w:tabs>
            </w:pPr>
            <w:r>
              <w:t>consideration for an award by a</w:t>
            </w:r>
          </w:p>
          <w:p w14:paraId="00000235" w14:textId="77777777" w:rsidR="00507D72" w:rsidRDefault="005155FC">
            <w:pPr>
              <w:tabs>
                <w:tab w:val="center" w:pos="4320"/>
                <w:tab w:val="right" w:pos="8640"/>
              </w:tabs>
            </w:pPr>
            <w:r>
              <w:t>committee of which the interested</w:t>
            </w:r>
          </w:p>
          <w:p w14:paraId="00000236" w14:textId="77777777" w:rsidR="00507D72" w:rsidRDefault="005155FC">
            <w:pPr>
              <w:tabs>
                <w:tab w:val="center" w:pos="4320"/>
                <w:tab w:val="right" w:pos="8640"/>
              </w:tabs>
            </w:pPr>
            <w:r>
              <w:t xml:space="preserve">individual is a member; </w:t>
            </w:r>
          </w:p>
          <w:p w14:paraId="00000237" w14:textId="77777777" w:rsidR="00507D72" w:rsidRDefault="005155FC">
            <w:pPr>
              <w:tabs>
                <w:tab w:val="center" w:pos="4320"/>
                <w:tab w:val="right" w:pos="8640"/>
              </w:tabs>
            </w:pPr>
            <w:r>
              <w:rPr>
                <w:b/>
              </w:rPr>
              <w:t>(d)</w:t>
            </w:r>
            <w:r>
              <w:t xml:space="preserve"> a Board member’s endorsement,</w:t>
            </w:r>
          </w:p>
          <w:p w14:paraId="00000238" w14:textId="77777777" w:rsidR="00507D72" w:rsidRDefault="005155FC">
            <w:pPr>
              <w:tabs>
                <w:tab w:val="center" w:pos="4320"/>
                <w:tab w:val="right" w:pos="8640"/>
              </w:tabs>
            </w:pPr>
            <w:r>
              <w:t>including any apparent endorsement,</w:t>
            </w:r>
          </w:p>
          <w:p w14:paraId="00000239" w14:textId="77777777" w:rsidR="00507D72" w:rsidRDefault="005155FC">
            <w:pPr>
              <w:tabs>
                <w:tab w:val="center" w:pos="4320"/>
                <w:tab w:val="right" w:pos="8640"/>
              </w:tabs>
            </w:pPr>
            <w:r>
              <w:t>of any candidate for office, whether at</w:t>
            </w:r>
          </w:p>
          <w:p w14:paraId="0000023A" w14:textId="77777777" w:rsidR="00507D72" w:rsidRDefault="005155FC">
            <w:pPr>
              <w:tabs>
                <w:tab w:val="center" w:pos="4320"/>
                <w:tab w:val="right" w:pos="8640"/>
              </w:tabs>
            </w:pPr>
            <w:r>
              <w:t>the local, state or national level;</w:t>
            </w:r>
          </w:p>
          <w:p w14:paraId="0000023B" w14:textId="77777777" w:rsidR="00507D72" w:rsidRDefault="005155FC">
            <w:pPr>
              <w:tabs>
                <w:tab w:val="center" w:pos="4320"/>
                <w:tab w:val="right" w:pos="8640"/>
              </w:tabs>
            </w:pPr>
            <w:r>
              <w:rPr>
                <w:b/>
              </w:rPr>
              <w:t>(e)</w:t>
            </w:r>
            <w:r>
              <w:t xml:space="preserve"> any other conflict of interest that may arise, it being intended that the</w:t>
            </w:r>
          </w:p>
          <w:p w14:paraId="0000023C" w14:textId="77777777" w:rsidR="00507D72" w:rsidRDefault="005155FC">
            <w:pPr>
              <w:tabs>
                <w:tab w:val="center" w:pos="4320"/>
                <w:tab w:val="right" w:pos="8640"/>
              </w:tabs>
            </w:pPr>
            <w:r>
              <w:t>foregoing sub-paragraphs are set forth</w:t>
            </w:r>
          </w:p>
          <w:p w14:paraId="0000023D" w14:textId="77777777" w:rsidR="00507D72" w:rsidRDefault="005155FC">
            <w:pPr>
              <w:tabs>
                <w:tab w:val="center" w:pos="4320"/>
                <w:tab w:val="right" w:pos="8640"/>
              </w:tabs>
            </w:pPr>
            <w:r>
              <w:t>as examples only, and should not be</w:t>
            </w:r>
          </w:p>
          <w:p w14:paraId="0000023E" w14:textId="77777777" w:rsidR="00507D72" w:rsidRDefault="005155FC">
            <w:pPr>
              <w:tabs>
                <w:tab w:val="center" w:pos="4320"/>
                <w:tab w:val="right" w:pos="8640"/>
              </w:tabs>
            </w:pPr>
            <w:r>
              <w:t>deemed an exhaustive list of all</w:t>
            </w:r>
          </w:p>
          <w:p w14:paraId="0000023F" w14:textId="77777777" w:rsidR="00507D72" w:rsidRDefault="005155FC">
            <w:pPr>
              <w:tabs>
                <w:tab w:val="center" w:pos="4320"/>
                <w:tab w:val="right" w:pos="8640"/>
              </w:tabs>
            </w:pPr>
            <w:r>
              <w:t>potential conflicts that may occur.</w:t>
            </w:r>
          </w:p>
        </w:tc>
        <w:tc>
          <w:tcPr>
            <w:tcW w:w="4788" w:type="dxa"/>
          </w:tcPr>
          <w:p w14:paraId="00000240" w14:textId="77777777" w:rsidR="00507D72" w:rsidRDefault="005155FC">
            <w:pPr>
              <w:tabs>
                <w:tab w:val="center" w:pos="4320"/>
                <w:tab w:val="right" w:pos="8640"/>
              </w:tabs>
            </w:pPr>
            <w:r>
              <w:t>The NSNA Code of Ethics urges members to “use only legal and ethical principles in all association decisions and activities” and to “serve all members of the student nurses’ association impartially; provide no special privilege to any individual member, and accept no personal compensation from another member or non-member.” Honest and timely reporting of a conflict of interest (COI) speaks to both these issues.</w:t>
            </w:r>
          </w:p>
          <w:p w14:paraId="00000241" w14:textId="77777777" w:rsidR="00507D72" w:rsidRDefault="005155FC">
            <w:pPr>
              <w:tabs>
                <w:tab w:val="center" w:pos="4320"/>
                <w:tab w:val="right" w:pos="8640"/>
              </w:tabs>
            </w:pPr>
            <w:r>
              <w:t>Furthermore, a delay in reporting a COI</w:t>
            </w:r>
          </w:p>
          <w:p w14:paraId="00000242" w14:textId="77777777" w:rsidR="00507D72" w:rsidRDefault="005155FC">
            <w:pPr>
              <w:tabs>
                <w:tab w:val="center" w:pos="4320"/>
                <w:tab w:val="right" w:pos="8640"/>
              </w:tabs>
            </w:pPr>
            <w:r>
              <w:t>would make suspect any decision made</w:t>
            </w:r>
          </w:p>
          <w:p w14:paraId="00000243" w14:textId="77777777" w:rsidR="00507D72" w:rsidRDefault="005155FC">
            <w:pPr>
              <w:tabs>
                <w:tab w:val="center" w:pos="4320"/>
                <w:tab w:val="right" w:pos="8640"/>
              </w:tabs>
            </w:pPr>
            <w:r>
              <w:t>with the participation of the interested</w:t>
            </w:r>
          </w:p>
          <w:p w14:paraId="00000244" w14:textId="77777777" w:rsidR="00507D72" w:rsidRDefault="005155FC">
            <w:pPr>
              <w:tabs>
                <w:tab w:val="center" w:pos="4320"/>
                <w:tab w:val="right" w:pos="8640"/>
              </w:tabs>
            </w:pPr>
            <w:r>
              <w:t xml:space="preserve">person. It could be argued that those who participated in the original discussions in the presence of the interested person would be biased in any reconsideration of such a decision due to their previous exposure to the interested person’s arguments. With a limited number of Board members available to make decisions, it is important that any actual or possible COI be reported before any discussion of the relevant issues occurs. </w:t>
            </w:r>
          </w:p>
          <w:p w14:paraId="00000245" w14:textId="77777777" w:rsidR="00507D72" w:rsidRDefault="00507D72">
            <w:pPr>
              <w:tabs>
                <w:tab w:val="center" w:pos="4320"/>
                <w:tab w:val="right" w:pos="8640"/>
              </w:tabs>
            </w:pPr>
          </w:p>
        </w:tc>
      </w:tr>
      <w:tr w:rsidR="00507D72" w14:paraId="1620D254" w14:textId="77777777">
        <w:tc>
          <w:tcPr>
            <w:tcW w:w="4788" w:type="dxa"/>
          </w:tcPr>
          <w:p w14:paraId="00000246" w14:textId="77777777" w:rsidR="00507D72" w:rsidRDefault="005155FC">
            <w:pPr>
              <w:tabs>
                <w:tab w:val="center" w:pos="4320"/>
                <w:tab w:val="right" w:pos="8640"/>
              </w:tabs>
            </w:pPr>
            <w:r>
              <w:rPr>
                <w:b/>
              </w:rPr>
              <w:t>Recusal and Investigation</w:t>
            </w:r>
          </w:p>
          <w:p w14:paraId="00000247" w14:textId="77777777" w:rsidR="00507D72" w:rsidRDefault="005155FC">
            <w:pPr>
              <w:tabs>
                <w:tab w:val="center" w:pos="4320"/>
                <w:tab w:val="right" w:pos="8640"/>
              </w:tabs>
            </w:pPr>
            <w:r>
              <w:t xml:space="preserve">After disclosure of the conflict of interest, the interested person shall leave the Board or committee meeting while the issue is discussed and voted upon. The remaining board members </w:t>
            </w:r>
            <w:r>
              <w:lastRenderedPageBreak/>
              <w:t>or committee members shall decide if a conflict of interest exists by a simple majority vote. Should the remaining committee members number less than three, the president shall appoint a disinterested board member to help discuss and vote upon the issue. If a conflict of interest is found to exist, the</w:t>
            </w:r>
          </w:p>
          <w:p w14:paraId="00000248" w14:textId="77777777" w:rsidR="00507D72" w:rsidRDefault="005155FC">
            <w:pPr>
              <w:tabs>
                <w:tab w:val="center" w:pos="4320"/>
                <w:tab w:val="right" w:pos="8640"/>
              </w:tabs>
            </w:pPr>
            <w:r>
              <w:t>president shall, if appropriate, appoint a</w:t>
            </w:r>
          </w:p>
          <w:p w14:paraId="00000249" w14:textId="77777777" w:rsidR="00507D72" w:rsidRDefault="005155FC">
            <w:pPr>
              <w:tabs>
                <w:tab w:val="center" w:pos="4320"/>
                <w:tab w:val="right" w:pos="8640"/>
              </w:tabs>
            </w:pPr>
            <w:r>
              <w:t>disinterested board member to participate in the discussion. Should the interested individual be the president, then the vice-president shall make such appointment. No issue shall be voted upon by less than three board or committee members.</w:t>
            </w:r>
          </w:p>
        </w:tc>
        <w:tc>
          <w:tcPr>
            <w:tcW w:w="4788" w:type="dxa"/>
          </w:tcPr>
          <w:p w14:paraId="0000024A" w14:textId="77777777" w:rsidR="00507D72" w:rsidRDefault="005155FC">
            <w:pPr>
              <w:tabs>
                <w:tab w:val="center" w:pos="4320"/>
                <w:tab w:val="right" w:pos="8640"/>
              </w:tabs>
            </w:pPr>
            <w:r>
              <w:lastRenderedPageBreak/>
              <w:t>At least three members must vote upon an issue in order to establish a simple</w:t>
            </w:r>
          </w:p>
          <w:p w14:paraId="0000024B" w14:textId="77777777" w:rsidR="00507D72" w:rsidRDefault="005155FC">
            <w:pPr>
              <w:tabs>
                <w:tab w:val="center" w:pos="4320"/>
                <w:tab w:val="right" w:pos="8640"/>
              </w:tabs>
            </w:pPr>
            <w:r>
              <w:t>majority. Thus, any decisions about</w:t>
            </w:r>
          </w:p>
          <w:p w14:paraId="0000024C" w14:textId="77777777" w:rsidR="00507D72" w:rsidRDefault="005155FC">
            <w:pPr>
              <w:tabs>
                <w:tab w:val="center" w:pos="4320"/>
                <w:tab w:val="right" w:pos="8640"/>
              </w:tabs>
            </w:pPr>
            <w:r>
              <w:t>the COI or the issue related to it must be</w:t>
            </w:r>
          </w:p>
          <w:p w14:paraId="0000024D" w14:textId="77777777" w:rsidR="00507D72" w:rsidRDefault="005155FC">
            <w:pPr>
              <w:tabs>
                <w:tab w:val="center" w:pos="4320"/>
                <w:tab w:val="right" w:pos="8640"/>
              </w:tabs>
            </w:pPr>
            <w:r>
              <w:t>made by at least three individuals.</w:t>
            </w:r>
          </w:p>
          <w:p w14:paraId="0000024E" w14:textId="77777777" w:rsidR="00507D72" w:rsidRDefault="005155FC">
            <w:pPr>
              <w:tabs>
                <w:tab w:val="center" w:pos="4320"/>
                <w:tab w:val="right" w:pos="8640"/>
              </w:tabs>
            </w:pPr>
            <w:r>
              <w:lastRenderedPageBreak/>
              <w:t>Although the President, as chair of the</w:t>
            </w:r>
          </w:p>
          <w:p w14:paraId="0000024F" w14:textId="77777777" w:rsidR="00507D72" w:rsidRDefault="005155FC">
            <w:pPr>
              <w:tabs>
                <w:tab w:val="center" w:pos="4320"/>
                <w:tab w:val="right" w:pos="8640"/>
              </w:tabs>
            </w:pPr>
            <w:r>
              <w:t>board, does not normally have a vote,</w:t>
            </w:r>
          </w:p>
          <w:p w14:paraId="00000250" w14:textId="77777777" w:rsidR="00507D72" w:rsidRDefault="005155FC">
            <w:pPr>
              <w:tabs>
                <w:tab w:val="center" w:pos="4320"/>
                <w:tab w:val="right" w:pos="8640"/>
              </w:tabs>
            </w:pPr>
            <w:r>
              <w:t>he/she may be called upon to break a tie. Thus, protocol must exist to guide</w:t>
            </w:r>
          </w:p>
          <w:p w14:paraId="00000251" w14:textId="77777777" w:rsidR="00507D72" w:rsidRDefault="005155FC">
            <w:pPr>
              <w:tabs>
                <w:tab w:val="center" w:pos="4320"/>
                <w:tab w:val="right" w:pos="8640"/>
              </w:tabs>
            </w:pPr>
            <w:r>
              <w:t>his/her behavior in such a situation.</w:t>
            </w:r>
          </w:p>
        </w:tc>
      </w:tr>
      <w:tr w:rsidR="00507D72" w14:paraId="04319A84" w14:textId="77777777">
        <w:tc>
          <w:tcPr>
            <w:tcW w:w="4788" w:type="dxa"/>
          </w:tcPr>
          <w:p w14:paraId="00000252" w14:textId="77777777" w:rsidR="00507D72" w:rsidRDefault="005155FC">
            <w:pPr>
              <w:tabs>
                <w:tab w:val="center" w:pos="4320"/>
                <w:tab w:val="right" w:pos="8640"/>
              </w:tabs>
            </w:pPr>
            <w:r>
              <w:rPr>
                <w:b/>
              </w:rPr>
              <w:lastRenderedPageBreak/>
              <w:t>Failure to Disclose</w:t>
            </w:r>
          </w:p>
          <w:p w14:paraId="00000253" w14:textId="77777777" w:rsidR="00507D72" w:rsidRDefault="005155FC">
            <w:pPr>
              <w:tabs>
                <w:tab w:val="center" w:pos="4320"/>
                <w:tab w:val="right" w:pos="8640"/>
              </w:tabs>
            </w:pPr>
            <w:r>
              <w:t>If a board member or committee member</w:t>
            </w:r>
          </w:p>
          <w:p w14:paraId="00000254" w14:textId="77777777" w:rsidR="00507D72" w:rsidRDefault="005155FC">
            <w:pPr>
              <w:tabs>
                <w:tab w:val="center" w:pos="4320"/>
                <w:tab w:val="right" w:pos="8640"/>
              </w:tabs>
            </w:pPr>
            <w:r>
              <w:t>has reasonable cause to believe that an</w:t>
            </w:r>
          </w:p>
          <w:p w14:paraId="00000255" w14:textId="77777777" w:rsidR="00507D72" w:rsidRDefault="005155FC">
            <w:pPr>
              <w:tabs>
                <w:tab w:val="center" w:pos="4320"/>
                <w:tab w:val="right" w:pos="8640"/>
              </w:tabs>
            </w:pPr>
            <w:r>
              <w:t>interested person has failed to disclose an actual or possible conflict of interest, the board or committee member shall inform the interested person of the basis of such belief and afford the interested person an opportunity to explain the alleged failure to disclose. If, after hearing the response of the interested person and making such further investigation as may be warranted by the circumstance, the board shall determine that the interested person has in fact failed to disclose an actual or possible conflict of interest, the board shall take appropriate steps to protect NJNS.</w:t>
            </w:r>
          </w:p>
        </w:tc>
        <w:tc>
          <w:tcPr>
            <w:tcW w:w="4788" w:type="dxa"/>
          </w:tcPr>
          <w:p w14:paraId="00000256" w14:textId="77777777" w:rsidR="00507D72" w:rsidRDefault="005155FC">
            <w:pPr>
              <w:tabs>
                <w:tab w:val="center" w:pos="4320"/>
                <w:tab w:val="right" w:pos="8640"/>
              </w:tabs>
            </w:pPr>
            <w:r>
              <w:t>NJNS must act to protect its integrity by ensuring that no decision is made where a COI exists. To make a decision where one or more members of the board or a committee have a COI would call into question the credibility of the NJNS and, thus, compromise its ability to transact business. When the outlined measures fail to prevent making a decision in the presence of a COI, the board must address the issue to maintain the NJNS’s good name.</w:t>
            </w:r>
          </w:p>
          <w:p w14:paraId="00000257" w14:textId="77777777" w:rsidR="00507D72" w:rsidRDefault="00507D72">
            <w:pPr>
              <w:tabs>
                <w:tab w:val="center" w:pos="4320"/>
                <w:tab w:val="right" w:pos="8640"/>
              </w:tabs>
            </w:pPr>
          </w:p>
          <w:p w14:paraId="00000258" w14:textId="77777777" w:rsidR="00507D72" w:rsidRDefault="00507D72">
            <w:pPr>
              <w:tabs>
                <w:tab w:val="center" w:pos="4320"/>
                <w:tab w:val="right" w:pos="8640"/>
              </w:tabs>
            </w:pPr>
          </w:p>
        </w:tc>
      </w:tr>
      <w:tr w:rsidR="00507D72" w14:paraId="7E015DB1" w14:textId="77777777">
        <w:tc>
          <w:tcPr>
            <w:tcW w:w="4788" w:type="dxa"/>
          </w:tcPr>
          <w:p w14:paraId="00000259" w14:textId="77777777" w:rsidR="00507D72" w:rsidRDefault="005155FC">
            <w:pPr>
              <w:tabs>
                <w:tab w:val="center" w:pos="4320"/>
                <w:tab w:val="right" w:pos="8640"/>
              </w:tabs>
            </w:pPr>
            <w:r>
              <w:rPr>
                <w:b/>
              </w:rPr>
              <w:t>Record of Actions</w:t>
            </w:r>
          </w:p>
          <w:p w14:paraId="0000025A" w14:textId="77777777" w:rsidR="00507D72" w:rsidRDefault="005155FC">
            <w:pPr>
              <w:tabs>
                <w:tab w:val="center" w:pos="4320"/>
                <w:tab w:val="right" w:pos="8640"/>
              </w:tabs>
            </w:pPr>
            <w:r>
              <w:t>The minutes of the Board shall contain the name of person(s) who disclosed or otherwise were found to have an actual or possible conflict of interest, the nature of the conflict, any action taken to determine whether a conflict of interest was present, the Board’s decision as to whether a conflict of interest in fact existed, and any action taken by the Board as a consequence of conflict of interest.</w:t>
            </w:r>
          </w:p>
        </w:tc>
        <w:tc>
          <w:tcPr>
            <w:tcW w:w="4788" w:type="dxa"/>
          </w:tcPr>
          <w:p w14:paraId="0000025B" w14:textId="77777777" w:rsidR="00507D72" w:rsidRDefault="005155FC">
            <w:pPr>
              <w:tabs>
                <w:tab w:val="center" w:pos="4320"/>
                <w:tab w:val="right" w:pos="8640"/>
              </w:tabs>
            </w:pPr>
            <w:r>
              <w:t>Should a decision be called into question,</w:t>
            </w:r>
          </w:p>
          <w:p w14:paraId="0000025C" w14:textId="77777777" w:rsidR="00507D72" w:rsidRDefault="005155FC">
            <w:pPr>
              <w:tabs>
                <w:tab w:val="center" w:pos="4320"/>
                <w:tab w:val="right" w:pos="8640"/>
              </w:tabs>
            </w:pPr>
            <w:r>
              <w:t>the record will show that the Board</w:t>
            </w:r>
          </w:p>
          <w:p w14:paraId="0000025D" w14:textId="77777777" w:rsidR="00507D72" w:rsidRDefault="005155FC">
            <w:pPr>
              <w:tabs>
                <w:tab w:val="center" w:pos="4320"/>
                <w:tab w:val="right" w:pos="8640"/>
              </w:tabs>
            </w:pPr>
            <w:r>
              <w:t>followed NJNS policy to identify and</w:t>
            </w:r>
          </w:p>
          <w:p w14:paraId="0000025E" w14:textId="77777777" w:rsidR="00507D72" w:rsidRDefault="005155FC">
            <w:pPr>
              <w:tabs>
                <w:tab w:val="center" w:pos="4320"/>
                <w:tab w:val="right" w:pos="8640"/>
              </w:tabs>
            </w:pPr>
            <w:r>
              <w:t>prevent any COI from influencing Board and committee decisions</w:t>
            </w:r>
          </w:p>
        </w:tc>
      </w:tr>
    </w:tbl>
    <w:p w14:paraId="0000025F" w14:textId="77777777" w:rsidR="00507D72" w:rsidRDefault="00507D72">
      <w:pPr>
        <w:rPr>
          <w:b/>
          <w:sz w:val="28"/>
          <w:szCs w:val="28"/>
        </w:rPr>
      </w:pPr>
    </w:p>
    <w:p w14:paraId="00000260" w14:textId="77777777" w:rsidR="00507D72" w:rsidRDefault="00507D72">
      <w:pPr>
        <w:rPr>
          <w:b/>
          <w:sz w:val="28"/>
          <w:szCs w:val="28"/>
        </w:rPr>
      </w:pPr>
    </w:p>
    <w:p w14:paraId="00000261" w14:textId="77777777" w:rsidR="00507D72" w:rsidRDefault="00507D72">
      <w:pPr>
        <w:rPr>
          <w:b/>
          <w:sz w:val="28"/>
          <w:szCs w:val="28"/>
        </w:rPr>
      </w:pPr>
    </w:p>
    <w:p w14:paraId="00000262" w14:textId="77777777" w:rsidR="00507D72" w:rsidRDefault="005155FC">
      <w:pPr>
        <w:jc w:val="center"/>
        <w:rPr>
          <w:b/>
          <w:sz w:val="28"/>
          <w:szCs w:val="28"/>
        </w:rPr>
      </w:pPr>
      <w:r>
        <w:rPr>
          <w:b/>
          <w:sz w:val="28"/>
          <w:szCs w:val="28"/>
        </w:rPr>
        <w:t>APPENDIX F</w:t>
      </w:r>
    </w:p>
    <w:p w14:paraId="00000263" w14:textId="77777777" w:rsidR="00507D72" w:rsidRDefault="005155FC">
      <w:pPr>
        <w:jc w:val="center"/>
      </w:pPr>
      <w:r>
        <w:rPr>
          <w:b/>
          <w:sz w:val="28"/>
          <w:szCs w:val="28"/>
        </w:rPr>
        <w:lastRenderedPageBreak/>
        <w:t>New Jersey Nursing Students, Inc.</w:t>
      </w:r>
    </w:p>
    <w:p w14:paraId="00000264" w14:textId="77777777" w:rsidR="00507D72" w:rsidRDefault="005155FC">
      <w:pPr>
        <w:jc w:val="center"/>
      </w:pPr>
      <w:r>
        <w:rPr>
          <w:b/>
          <w:sz w:val="28"/>
          <w:szCs w:val="28"/>
        </w:rPr>
        <w:t>Board of Directors Acknowledgement Form</w:t>
      </w:r>
    </w:p>
    <w:p w14:paraId="00000265" w14:textId="77777777" w:rsidR="00507D72" w:rsidRDefault="00507D72">
      <w:pPr>
        <w:jc w:val="center"/>
      </w:pPr>
    </w:p>
    <w:p w14:paraId="00000266" w14:textId="77777777" w:rsidR="00507D72" w:rsidRDefault="00507D72"/>
    <w:p w14:paraId="00000267" w14:textId="77777777" w:rsidR="00507D72" w:rsidRDefault="005155FC">
      <w:r>
        <w:t xml:space="preserve">I have read the </w:t>
      </w:r>
      <w:r>
        <w:rPr>
          <w:i/>
        </w:rPr>
        <w:t>NJNS Board of Directors Conflict of Interest Statement</w:t>
      </w:r>
      <w:r>
        <w:t xml:space="preserve">, the </w:t>
      </w:r>
      <w:r>
        <w:rPr>
          <w:i/>
        </w:rPr>
        <w:t>NJNS Code of Professional Conduct and Confidentiality for the Board of Directors</w:t>
      </w:r>
      <w:r>
        <w:t xml:space="preserve">, the </w:t>
      </w:r>
      <w:r>
        <w:rPr>
          <w:i/>
        </w:rPr>
        <w:t>NJNS Bylaws</w:t>
      </w:r>
      <w:r>
        <w:t xml:space="preserve">, and the </w:t>
      </w:r>
      <w:r>
        <w:rPr>
          <w:i/>
        </w:rPr>
        <w:t>NJNS Policy Book.</w:t>
      </w:r>
      <w:r>
        <w:t xml:space="preserve">  I believe that I am in compliance with these policies and I understand the responsibilities of my elected position. If I find that at some future time I am not in compliance, I will immediately notify the NJNS Board of Directors.</w:t>
      </w:r>
    </w:p>
    <w:p w14:paraId="00000268" w14:textId="77777777" w:rsidR="00507D72" w:rsidRDefault="00507D72"/>
    <w:p w14:paraId="00000269" w14:textId="77777777" w:rsidR="00507D72" w:rsidRDefault="00507D72"/>
    <w:p w14:paraId="0000026A" w14:textId="77777777" w:rsidR="00507D72" w:rsidRDefault="005155FC">
      <w:pPr>
        <w:tabs>
          <w:tab w:val="left" w:pos="7920"/>
        </w:tabs>
      </w:pPr>
      <w:r>
        <w:t xml:space="preserve">Name </w:t>
      </w:r>
      <w:r>
        <w:rPr>
          <w:i/>
        </w:rPr>
        <w:t>(please print)</w:t>
      </w:r>
      <w:r>
        <w:rPr>
          <w:u w:val="single"/>
        </w:rPr>
        <w:tab/>
      </w:r>
    </w:p>
    <w:p w14:paraId="0000026B" w14:textId="77777777" w:rsidR="00507D72" w:rsidRDefault="00507D72">
      <w:pPr>
        <w:tabs>
          <w:tab w:val="left" w:pos="7920"/>
        </w:tabs>
      </w:pPr>
    </w:p>
    <w:p w14:paraId="0000026C" w14:textId="77777777" w:rsidR="00507D72" w:rsidRDefault="00507D72"/>
    <w:p w14:paraId="0000026D" w14:textId="77777777" w:rsidR="00507D72" w:rsidRDefault="005155FC">
      <w:pPr>
        <w:tabs>
          <w:tab w:val="left" w:pos="7920"/>
        </w:tabs>
      </w:pPr>
      <w:r>
        <w:t xml:space="preserve">Signature </w:t>
      </w:r>
      <w:r>
        <w:rPr>
          <w:u w:val="single"/>
        </w:rPr>
        <w:tab/>
      </w:r>
    </w:p>
    <w:p w14:paraId="0000026E" w14:textId="77777777" w:rsidR="00507D72" w:rsidRDefault="00507D72"/>
    <w:p w14:paraId="0000026F" w14:textId="77777777" w:rsidR="00507D72" w:rsidRDefault="00507D72"/>
    <w:p w14:paraId="00000270" w14:textId="77777777" w:rsidR="00507D72" w:rsidRDefault="005155FC">
      <w:pPr>
        <w:tabs>
          <w:tab w:val="left" w:pos="7920"/>
        </w:tabs>
      </w:pPr>
      <w:r>
        <w:t xml:space="preserve">Date </w:t>
      </w:r>
      <w:r>
        <w:rPr>
          <w:u w:val="single"/>
        </w:rPr>
        <w:tab/>
      </w:r>
    </w:p>
    <w:p w14:paraId="00000271" w14:textId="77777777" w:rsidR="00507D72" w:rsidRDefault="00507D72"/>
    <w:p w14:paraId="00000272" w14:textId="77777777" w:rsidR="00507D72" w:rsidRDefault="00507D72"/>
    <w:p w14:paraId="00000273" w14:textId="77777777" w:rsidR="00507D72" w:rsidRDefault="005155FC">
      <w:pPr>
        <w:tabs>
          <w:tab w:val="left" w:pos="7920"/>
        </w:tabs>
      </w:pPr>
      <w:r>
        <w:t xml:space="preserve">Approved by </w:t>
      </w:r>
      <w:r>
        <w:rPr>
          <w:u w:val="single"/>
        </w:rPr>
        <w:tab/>
      </w:r>
    </w:p>
    <w:p w14:paraId="00000274" w14:textId="77777777" w:rsidR="00507D72" w:rsidRDefault="00507D72"/>
    <w:p w14:paraId="00000275" w14:textId="77777777" w:rsidR="00507D72" w:rsidRDefault="00507D72"/>
    <w:p w14:paraId="00000276" w14:textId="77777777" w:rsidR="00507D72" w:rsidRDefault="00507D72"/>
    <w:p w14:paraId="00000277" w14:textId="77777777" w:rsidR="00507D72" w:rsidRDefault="00507D72"/>
    <w:p w14:paraId="00000278" w14:textId="77777777" w:rsidR="00507D72" w:rsidRDefault="00507D72"/>
    <w:p w14:paraId="00000279" w14:textId="77777777" w:rsidR="00507D72" w:rsidRDefault="005155FC">
      <w:r>
        <w:br w:type="page"/>
      </w:r>
    </w:p>
    <w:p w14:paraId="0000027A" w14:textId="77777777" w:rsidR="00507D72" w:rsidRDefault="005155FC">
      <w:pPr>
        <w:jc w:val="center"/>
      </w:pPr>
      <w:r>
        <w:rPr>
          <w:b/>
          <w:sz w:val="28"/>
          <w:szCs w:val="28"/>
        </w:rPr>
        <w:lastRenderedPageBreak/>
        <w:t>APPENDIX G</w:t>
      </w:r>
    </w:p>
    <w:p w14:paraId="0000027B" w14:textId="77777777" w:rsidR="00507D72" w:rsidRDefault="005155FC">
      <w:pPr>
        <w:jc w:val="center"/>
      </w:pPr>
      <w:r>
        <w:rPr>
          <w:b/>
          <w:sz w:val="28"/>
          <w:szCs w:val="28"/>
        </w:rPr>
        <w:t>Organizations’ Address List</w:t>
      </w:r>
    </w:p>
    <w:p w14:paraId="0000027C" w14:textId="77777777" w:rsidR="00507D72" w:rsidRDefault="00507D72"/>
    <w:p w14:paraId="0000027D" w14:textId="77777777" w:rsidR="00507D72" w:rsidRDefault="005155FC">
      <w:pPr>
        <w:jc w:val="center"/>
      </w:pPr>
      <w:r>
        <w:t>American Nurses Association</w:t>
      </w:r>
    </w:p>
    <w:p w14:paraId="0000027E" w14:textId="77777777" w:rsidR="00507D72" w:rsidRDefault="005155FC">
      <w:pPr>
        <w:jc w:val="center"/>
      </w:pPr>
      <w:r>
        <w:t>8515 Georgia Avenue</w:t>
      </w:r>
    </w:p>
    <w:p w14:paraId="0000027F" w14:textId="77777777" w:rsidR="00507D72" w:rsidRDefault="005155FC">
      <w:pPr>
        <w:jc w:val="center"/>
      </w:pPr>
      <w:r>
        <w:t>Suite 400</w:t>
      </w:r>
    </w:p>
    <w:p w14:paraId="00000280" w14:textId="77777777" w:rsidR="00507D72" w:rsidRDefault="005155FC">
      <w:pPr>
        <w:jc w:val="center"/>
      </w:pPr>
      <w:r>
        <w:t>Silver Spring, MD 20910</w:t>
      </w:r>
    </w:p>
    <w:p w14:paraId="00000281" w14:textId="77777777" w:rsidR="00507D72" w:rsidRDefault="005155FC">
      <w:pPr>
        <w:jc w:val="center"/>
      </w:pPr>
      <w:r>
        <w:t>1-800-274-4262</w:t>
      </w:r>
    </w:p>
    <w:p w14:paraId="00000282" w14:textId="77777777" w:rsidR="00507D72" w:rsidRDefault="00507D72">
      <w:pPr>
        <w:jc w:val="center"/>
      </w:pPr>
    </w:p>
    <w:p w14:paraId="00000283" w14:textId="77777777" w:rsidR="00507D72" w:rsidRDefault="005155FC">
      <w:pPr>
        <w:jc w:val="center"/>
      </w:pPr>
      <w:r>
        <w:t>National League for Nursing</w:t>
      </w:r>
    </w:p>
    <w:p w14:paraId="00000284" w14:textId="77777777" w:rsidR="00507D72" w:rsidRDefault="005155FC">
      <w:pPr>
        <w:jc w:val="center"/>
      </w:pPr>
      <w:r>
        <w:t>The Watergate</w:t>
      </w:r>
    </w:p>
    <w:p w14:paraId="00000285" w14:textId="77777777" w:rsidR="00507D72" w:rsidRDefault="005155FC">
      <w:pPr>
        <w:jc w:val="center"/>
      </w:pPr>
      <w:r>
        <w:t xml:space="preserve">2600 Virginia Avenue, NW </w:t>
      </w:r>
    </w:p>
    <w:p w14:paraId="00000286" w14:textId="77777777" w:rsidR="00507D72" w:rsidRDefault="005155FC">
      <w:pPr>
        <w:jc w:val="center"/>
      </w:pPr>
      <w:r>
        <w:t>Eighth floor</w:t>
      </w:r>
    </w:p>
    <w:p w14:paraId="00000287" w14:textId="77777777" w:rsidR="00507D72" w:rsidRDefault="005155FC">
      <w:pPr>
        <w:jc w:val="center"/>
      </w:pPr>
      <w:r>
        <w:t>Washington, DC 20037</w:t>
      </w:r>
      <w:r>
        <w:br/>
        <w:t>800-669-1656</w:t>
      </w:r>
    </w:p>
    <w:p w14:paraId="00000288" w14:textId="77777777" w:rsidR="00507D72" w:rsidRDefault="00507D72">
      <w:pPr>
        <w:jc w:val="center"/>
      </w:pPr>
    </w:p>
    <w:p w14:paraId="00000289" w14:textId="77777777" w:rsidR="00507D72" w:rsidRDefault="005155FC">
      <w:pPr>
        <w:jc w:val="center"/>
      </w:pPr>
      <w:r>
        <w:t>National Student Nurses’ Association, Inc.</w:t>
      </w:r>
    </w:p>
    <w:p w14:paraId="0000028A" w14:textId="77777777" w:rsidR="00507D72" w:rsidRDefault="005155FC">
      <w:pPr>
        <w:jc w:val="center"/>
      </w:pPr>
      <w:r>
        <w:t>45 Main Street</w:t>
      </w:r>
    </w:p>
    <w:p w14:paraId="0000028B" w14:textId="77777777" w:rsidR="00507D72" w:rsidRDefault="005155FC">
      <w:pPr>
        <w:jc w:val="center"/>
      </w:pPr>
      <w:r>
        <w:t>Suite 606</w:t>
      </w:r>
    </w:p>
    <w:p w14:paraId="0000028C" w14:textId="77777777" w:rsidR="00507D72" w:rsidRDefault="005155FC">
      <w:pPr>
        <w:jc w:val="center"/>
      </w:pPr>
      <w:r>
        <w:t>Brooklyn, NY  11201</w:t>
      </w:r>
    </w:p>
    <w:p w14:paraId="0000028D" w14:textId="77777777" w:rsidR="00507D72" w:rsidRDefault="005155FC">
      <w:pPr>
        <w:jc w:val="center"/>
      </w:pPr>
      <w:r>
        <w:t>718-210-0705</w:t>
      </w:r>
    </w:p>
    <w:p w14:paraId="0000028E" w14:textId="77777777" w:rsidR="00507D72" w:rsidRDefault="00507D72">
      <w:pPr>
        <w:jc w:val="center"/>
      </w:pPr>
    </w:p>
    <w:p w14:paraId="0000028F" w14:textId="77777777" w:rsidR="00507D72" w:rsidRDefault="005155FC">
      <w:pPr>
        <w:jc w:val="center"/>
      </w:pPr>
      <w:r>
        <w:t>New Jersey State Nurses Association</w:t>
      </w:r>
    </w:p>
    <w:p w14:paraId="00000290" w14:textId="77777777" w:rsidR="00507D72" w:rsidRDefault="005155FC">
      <w:pPr>
        <w:jc w:val="center"/>
      </w:pPr>
      <w:r>
        <w:t>1479 Pennington Road</w:t>
      </w:r>
    </w:p>
    <w:p w14:paraId="00000291" w14:textId="77777777" w:rsidR="00507D72" w:rsidRDefault="005155FC">
      <w:pPr>
        <w:jc w:val="center"/>
      </w:pPr>
      <w:r>
        <w:t>Trenton, NJ  08618-2694</w:t>
      </w:r>
    </w:p>
    <w:p w14:paraId="00000292" w14:textId="77777777" w:rsidR="00507D72" w:rsidRDefault="005155FC">
      <w:pPr>
        <w:jc w:val="center"/>
      </w:pPr>
      <w:r>
        <w:t>609-883-5335</w:t>
      </w:r>
    </w:p>
    <w:p w14:paraId="00000293" w14:textId="77777777" w:rsidR="00507D72" w:rsidRDefault="00507D72"/>
    <w:p w14:paraId="00000294" w14:textId="77777777" w:rsidR="00507D72" w:rsidRDefault="005155FC">
      <w:pPr>
        <w:jc w:val="center"/>
      </w:pPr>
      <w:r>
        <w:t>New Jersey League for Nursing</w:t>
      </w:r>
    </w:p>
    <w:p w14:paraId="00000295" w14:textId="77777777" w:rsidR="00507D72" w:rsidRDefault="005155FC">
      <w:pPr>
        <w:jc w:val="center"/>
      </w:pPr>
      <w:r>
        <w:t>149 So. Euclid Avenue,</w:t>
      </w:r>
    </w:p>
    <w:p w14:paraId="00000296" w14:textId="77777777" w:rsidR="00507D72" w:rsidRDefault="005155FC">
      <w:pPr>
        <w:jc w:val="center"/>
      </w:pPr>
      <w:r>
        <w:t>Westfield, NJ 07090</w:t>
      </w:r>
    </w:p>
    <w:p w14:paraId="00000297" w14:textId="77777777" w:rsidR="00507D72" w:rsidRDefault="005155FC">
      <w:pPr>
        <w:jc w:val="center"/>
      </w:pPr>
      <w:r>
        <w:t>908-789-3398</w:t>
      </w:r>
    </w:p>
    <w:p w14:paraId="00000298" w14:textId="77777777" w:rsidR="00507D72" w:rsidRDefault="00507D72">
      <w:pPr>
        <w:jc w:val="center"/>
      </w:pPr>
    </w:p>
    <w:p w14:paraId="00000299" w14:textId="77777777" w:rsidR="00507D72" w:rsidRDefault="005155FC">
      <w:pPr>
        <w:jc w:val="center"/>
      </w:pPr>
      <w:r>
        <w:t>New Jersey Nursing Students Association</w:t>
      </w:r>
    </w:p>
    <w:p w14:paraId="0000029A" w14:textId="77777777" w:rsidR="00507D72" w:rsidRDefault="005155FC">
      <w:pPr>
        <w:jc w:val="center"/>
      </w:pPr>
      <w:r>
        <w:t>1479 Pennington Road</w:t>
      </w:r>
    </w:p>
    <w:p w14:paraId="0000029B" w14:textId="77777777" w:rsidR="00507D72" w:rsidRDefault="005155FC">
      <w:pPr>
        <w:jc w:val="center"/>
      </w:pPr>
      <w:r>
        <w:t>Trenton, NJ  08618-2694</w:t>
      </w:r>
    </w:p>
    <w:p w14:paraId="0000029C" w14:textId="77777777" w:rsidR="00507D72" w:rsidRDefault="005155FC">
      <w:pPr>
        <w:jc w:val="center"/>
      </w:pPr>
      <w:r>
        <w:t>609-883-5335</w:t>
      </w:r>
    </w:p>
    <w:p w14:paraId="0000029D" w14:textId="77777777" w:rsidR="00507D72" w:rsidRDefault="00507D72">
      <w:pPr>
        <w:jc w:val="center"/>
      </w:pPr>
    </w:p>
    <w:p w14:paraId="0000029E" w14:textId="77777777" w:rsidR="00507D72" w:rsidRDefault="00507D72"/>
    <w:p w14:paraId="0000029F" w14:textId="77777777" w:rsidR="00507D72" w:rsidRDefault="005155FC">
      <w:r>
        <w:rPr>
          <w:noProof/>
        </w:rPr>
        <mc:AlternateContent>
          <mc:Choice Requires="wps">
            <w:drawing>
              <wp:anchor distT="0" distB="0" distL="114300" distR="114300" simplePos="0" relativeHeight="251665408" behindDoc="0" locked="0" layoutInCell="1" hidden="0" allowOverlap="1" wp14:anchorId="352A4154" wp14:editId="311914D9">
                <wp:simplePos x="0" y="0"/>
                <wp:positionH relativeFrom="column">
                  <wp:posOffset>1638300</wp:posOffset>
                </wp:positionH>
                <wp:positionV relativeFrom="paragraph">
                  <wp:posOffset>88900</wp:posOffset>
                </wp:positionV>
                <wp:extent cx="2597150" cy="909320"/>
                <wp:effectExtent l="0" t="0" r="0" b="0"/>
                <wp:wrapSquare wrapText="bothSides" distT="0" distB="0" distL="114300" distR="114300"/>
                <wp:docPr id="71" name="Freeform: Shape 71"/>
                <wp:cNvGraphicFramePr/>
                <a:graphic xmlns:a="http://schemas.openxmlformats.org/drawingml/2006/main">
                  <a:graphicData uri="http://schemas.microsoft.com/office/word/2010/wordprocessingShape">
                    <wps:wsp>
                      <wps:cNvSpPr/>
                      <wps:spPr>
                        <a:xfrm>
                          <a:off x="4056950" y="3334865"/>
                          <a:ext cx="2578100" cy="890270"/>
                        </a:xfrm>
                        <a:custGeom>
                          <a:avLst/>
                          <a:gdLst/>
                          <a:ahLst/>
                          <a:cxnLst/>
                          <a:rect l="l" t="t" r="r" b="b"/>
                          <a:pathLst>
                            <a:path w="2571750" h="638175" extrusionOk="0">
                              <a:moveTo>
                                <a:pt x="0" y="0"/>
                              </a:moveTo>
                              <a:lnTo>
                                <a:pt x="0" y="638175"/>
                              </a:lnTo>
                              <a:lnTo>
                                <a:pt x="2571750" y="638175"/>
                              </a:lnTo>
                              <a:lnTo>
                                <a:pt x="2571750" y="0"/>
                              </a:lnTo>
                              <a:close/>
                            </a:path>
                          </a:pathLst>
                        </a:custGeom>
                        <a:noFill/>
                        <a:ln>
                          <a:noFill/>
                        </a:ln>
                      </wps:spPr>
                      <wps:txbx>
                        <w:txbxContent>
                          <w:p w14:paraId="0EC2842C" w14:textId="77777777" w:rsidR="00083C94" w:rsidRDefault="00083C94">
                            <w:pPr>
                              <w:textDirection w:val="btLr"/>
                            </w:pPr>
                            <w:r>
                              <w:rPr>
                                <w:color w:val="000000"/>
                                <w:sz w:val="20"/>
                              </w:rPr>
                              <w:t>Reviewed, revised, and approved1/12/13</w:t>
                            </w:r>
                          </w:p>
                          <w:p w14:paraId="57553C03" w14:textId="77777777" w:rsidR="00083C94" w:rsidRDefault="00083C94">
                            <w:pPr>
                              <w:textDirection w:val="btLr"/>
                            </w:pPr>
                            <w:r>
                              <w:rPr>
                                <w:color w:val="000000"/>
                                <w:sz w:val="20"/>
                              </w:rPr>
                              <w:t>Reviewed, revised, and approved 1/20-/14</w:t>
                            </w:r>
                          </w:p>
                          <w:p w14:paraId="7BEC297C" w14:textId="77777777" w:rsidR="00083C94" w:rsidRDefault="00083C94">
                            <w:pPr>
                              <w:textDirection w:val="btLr"/>
                            </w:pPr>
                            <w:r>
                              <w:rPr>
                                <w:color w:val="000000"/>
                                <w:sz w:val="20"/>
                              </w:rPr>
                              <w:t>Reviewed, revised, and approved 7/11/15</w:t>
                            </w:r>
                          </w:p>
                          <w:p w14:paraId="2E00778E" w14:textId="77777777" w:rsidR="00083C94" w:rsidRDefault="00083C94">
                            <w:pPr>
                              <w:textDirection w:val="btLr"/>
                            </w:pPr>
                            <w:r>
                              <w:rPr>
                                <w:color w:val="000000"/>
                                <w:sz w:val="20"/>
                              </w:rPr>
                              <w:t>Reviewed, revised, and approved 12/10/16</w:t>
                            </w:r>
                          </w:p>
                          <w:p w14:paraId="62F73FA7" w14:textId="77777777" w:rsidR="00083C94" w:rsidRDefault="00083C94">
                            <w:pPr>
                              <w:textDirection w:val="btLr"/>
                            </w:pPr>
                            <w:r>
                              <w:rPr>
                                <w:color w:val="000000"/>
                                <w:sz w:val="20"/>
                              </w:rPr>
                              <w:t>Reviewed, revised and approved 01/28/2019</w:t>
                            </w:r>
                          </w:p>
                        </w:txbxContent>
                      </wps:txbx>
                      <wps:bodyPr spcFirstLastPara="1" wrap="square" lIns="88900" tIns="38100" rIns="88900" bIns="38100" anchor="t" anchorCtr="0">
                        <a:noAutofit/>
                      </wps:bodyPr>
                    </wps:wsp>
                  </a:graphicData>
                </a:graphic>
              </wp:anchor>
            </w:drawing>
          </mc:Choice>
          <mc:Fallback>
            <w:pict>
              <v:shape w14:anchorId="352A4154" id="Freeform: Shape 71" o:spid="_x0000_s1093" style="position:absolute;margin-left:129pt;margin-top:7pt;width:204.5pt;height:71.6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2571750,63817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" adj="-11796480,,5400" path="m,l,638175r2571750,l2571750,,,xe" filled="f" stroked="f">
                <v:stroke joinstyle="miter"/>
                <v:formulas/>
                <v:path arrowok="t" o:extrusionok="f" o:connecttype="custom" textboxrect="0,0,2571750,638175"/>
                <v:textbox inset="7pt,3pt,7pt,3pt">
                  <w:txbxContent>
                    <w:p w14:paraId="0EC2842C" w14:textId="77777777" w:rsidR="00083C94" w:rsidRDefault="00083C94">
                      <w:pPr>
                        <w:textDirection w:val="btLr"/>
                      </w:pPr>
                      <w:r>
                        <w:rPr>
                          <w:color w:val="000000"/>
                          <w:sz w:val="20"/>
                        </w:rPr>
                        <w:t>Reviewed, revised, and approved1/12/13</w:t>
                      </w:r>
                    </w:p>
                    <w:p w14:paraId="57553C03" w14:textId="77777777" w:rsidR="00083C94" w:rsidRDefault="00083C94">
                      <w:pPr>
                        <w:textDirection w:val="btLr"/>
                      </w:pPr>
                      <w:r>
                        <w:rPr>
                          <w:color w:val="000000"/>
                          <w:sz w:val="20"/>
                        </w:rPr>
                        <w:t>Reviewed, revised, and approved 1/20-/14</w:t>
                      </w:r>
                    </w:p>
                    <w:p w14:paraId="7BEC297C" w14:textId="77777777" w:rsidR="00083C94" w:rsidRDefault="00083C94">
                      <w:pPr>
                        <w:textDirection w:val="btLr"/>
                      </w:pPr>
                      <w:r>
                        <w:rPr>
                          <w:color w:val="000000"/>
                          <w:sz w:val="20"/>
                        </w:rPr>
                        <w:t>Reviewed, revised, and approved 7/11/15</w:t>
                      </w:r>
                    </w:p>
                    <w:p w14:paraId="2E00778E" w14:textId="77777777" w:rsidR="00083C94" w:rsidRDefault="00083C94">
                      <w:pPr>
                        <w:textDirection w:val="btLr"/>
                      </w:pPr>
                      <w:r>
                        <w:rPr>
                          <w:color w:val="000000"/>
                          <w:sz w:val="20"/>
                        </w:rPr>
                        <w:t>Reviewed, revised, and approved 12/10/16</w:t>
                      </w:r>
                    </w:p>
                    <w:p w14:paraId="62F73FA7" w14:textId="77777777" w:rsidR="00083C94" w:rsidRDefault="00083C94">
                      <w:pPr>
                        <w:textDirection w:val="btLr"/>
                      </w:pPr>
                      <w:r>
                        <w:rPr>
                          <w:color w:val="000000"/>
                          <w:sz w:val="20"/>
                        </w:rPr>
                        <w:t>Reviewed, revised and approved 01/28/2019</w:t>
                      </w:r>
                    </w:p>
                  </w:txbxContent>
                </v:textbox>
                <w10:wrap type="square"/>
              </v:shape>
            </w:pict>
          </mc:Fallback>
        </mc:AlternateContent>
      </w:r>
    </w:p>
    <w:p w14:paraId="000002A0" w14:textId="77777777" w:rsidR="00507D72" w:rsidRDefault="00507D72"/>
    <w:p w14:paraId="000002A1" w14:textId="77777777" w:rsidR="00507D72" w:rsidRDefault="00507D72"/>
    <w:sectPr w:rsidR="00507D72">
      <w:type w:val="continuous"/>
      <w:pgSz w:w="12240" w:h="15840"/>
      <w:pgMar w:top="1440" w:right="1440" w:bottom="1440"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41D98" w16cex:dateUtc="2021-01-09T17:18:00Z"/>
  <w16cex:commentExtensible w16cex:durableId="23A42576" w16cex:dateUtc="2021-01-09T17:52:00Z"/>
  <w16cex:commentExtensible w16cex:durableId="23A426F3" w16cex:dateUtc="2021-01-09T17: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8D762" w14:textId="77777777" w:rsidR="00D677D9" w:rsidRDefault="00D677D9">
      <w:r>
        <w:separator/>
      </w:r>
    </w:p>
  </w:endnote>
  <w:endnote w:type="continuationSeparator" w:id="0">
    <w:p w14:paraId="49C7A8F5" w14:textId="77777777" w:rsidR="00D677D9" w:rsidRDefault="00D6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D877B" w14:textId="77777777" w:rsidR="00083C94" w:rsidRDefault="00083C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A2" w14:textId="7D5390FD" w:rsidR="00083C94" w:rsidRDefault="00083C94">
    <w:pPr>
      <w:tabs>
        <w:tab w:val="center" w:pos="4320"/>
        <w:tab w:val="right" w:pos="8640"/>
      </w:tabs>
      <w:jc w:val="right"/>
    </w:pPr>
    <w:r>
      <w:fldChar w:fldCharType="begin"/>
    </w:r>
    <w:r>
      <w:instrText>PAGE</w:instrText>
    </w:r>
    <w:r>
      <w:fldChar w:fldCharType="separate"/>
    </w:r>
    <w:r>
      <w:rPr>
        <w:noProof/>
      </w:rPr>
      <w:t>1</w:t>
    </w:r>
    <w:r>
      <w:fldChar w:fldCharType="end"/>
    </w:r>
  </w:p>
  <w:p w14:paraId="000002A3" w14:textId="77777777" w:rsidR="00083C94" w:rsidRDefault="00083C94">
    <w:pPr>
      <w:tabs>
        <w:tab w:val="center" w:pos="4320"/>
        <w:tab w:val="right" w:pos="8640"/>
      </w:tabs>
      <w:spacing w:after="720"/>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255B7" w14:textId="77777777" w:rsidR="00083C94" w:rsidRDefault="00083C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EE421" w14:textId="77777777" w:rsidR="00D677D9" w:rsidRDefault="00D677D9">
      <w:r>
        <w:separator/>
      </w:r>
    </w:p>
  </w:footnote>
  <w:footnote w:type="continuationSeparator" w:id="0">
    <w:p w14:paraId="2C371426" w14:textId="77777777" w:rsidR="00D677D9" w:rsidRDefault="00D67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51A1D" w14:textId="77777777" w:rsidR="00083C94" w:rsidRDefault="00083C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97FE" w14:textId="77777777" w:rsidR="00083C94" w:rsidRDefault="00083C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519C7" w14:textId="77777777" w:rsidR="00083C94" w:rsidRDefault="00083C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6ECE"/>
    <w:multiLevelType w:val="multilevel"/>
    <w:tmpl w:val="38BCFB46"/>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8C52CEF"/>
    <w:multiLevelType w:val="multilevel"/>
    <w:tmpl w:val="1DAEDE4C"/>
    <w:lvl w:ilvl="0">
      <w:start w:val="1"/>
      <w:numFmt w:val="upperLetter"/>
      <w:lvlText w:val="%1."/>
      <w:lvlJc w:val="left"/>
      <w:pPr>
        <w:ind w:left="1080" w:firstLine="720"/>
      </w:pPr>
      <w:rPr>
        <w:color w:val="000000"/>
      </w:rPr>
    </w:lvl>
    <w:lvl w:ilvl="1">
      <w:start w:val="1"/>
      <w:numFmt w:val="lowerLetter"/>
      <w:lvlText w:val="%2."/>
      <w:lvlJc w:val="left"/>
      <w:pPr>
        <w:ind w:left="360" w:firstLine="0"/>
      </w:pPr>
      <w:rPr>
        <w:color w:val="FF0000"/>
      </w:rPr>
    </w:lvl>
    <w:lvl w:ilvl="2">
      <w:start w:val="1"/>
      <w:numFmt w:val="lowerRoman"/>
      <w:lvlText w:val="%3."/>
      <w:lvlJc w:val="right"/>
      <w:pPr>
        <w:ind w:left="1080" w:firstLine="900"/>
      </w:pPr>
    </w:lvl>
    <w:lvl w:ilvl="3">
      <w:start w:val="1"/>
      <w:numFmt w:val="decimal"/>
      <w:lvlText w:val="%4."/>
      <w:lvlJc w:val="left"/>
      <w:pPr>
        <w:ind w:left="1800" w:firstLine="1440"/>
      </w:pPr>
    </w:lvl>
    <w:lvl w:ilvl="4">
      <w:start w:val="1"/>
      <w:numFmt w:val="lowerLetter"/>
      <w:lvlText w:val="%5."/>
      <w:lvlJc w:val="left"/>
      <w:pPr>
        <w:ind w:left="2520" w:firstLine="2160"/>
      </w:pPr>
    </w:lvl>
    <w:lvl w:ilvl="5">
      <w:start w:val="1"/>
      <w:numFmt w:val="lowerRoman"/>
      <w:lvlText w:val="%6."/>
      <w:lvlJc w:val="right"/>
      <w:pPr>
        <w:ind w:left="3240" w:firstLine="3060"/>
      </w:pPr>
    </w:lvl>
    <w:lvl w:ilvl="6">
      <w:start w:val="1"/>
      <w:numFmt w:val="decimal"/>
      <w:lvlText w:val="%7."/>
      <w:lvlJc w:val="left"/>
      <w:pPr>
        <w:ind w:left="3960" w:firstLine="3600"/>
      </w:pPr>
    </w:lvl>
    <w:lvl w:ilvl="7">
      <w:start w:val="1"/>
      <w:numFmt w:val="lowerLetter"/>
      <w:lvlText w:val="%8."/>
      <w:lvlJc w:val="left"/>
      <w:pPr>
        <w:ind w:left="4680" w:firstLine="4320"/>
      </w:pPr>
    </w:lvl>
    <w:lvl w:ilvl="8">
      <w:start w:val="1"/>
      <w:numFmt w:val="lowerRoman"/>
      <w:lvlText w:val="%9."/>
      <w:lvlJc w:val="right"/>
      <w:pPr>
        <w:ind w:left="5400" w:firstLine="5220"/>
      </w:pPr>
    </w:lvl>
  </w:abstractNum>
  <w:abstractNum w:abstractNumId="2" w15:restartNumberingAfterBreak="0">
    <w:nsid w:val="09925E00"/>
    <w:multiLevelType w:val="multilevel"/>
    <w:tmpl w:val="E1364E60"/>
    <w:lvl w:ilvl="0">
      <w:start w:val="1"/>
      <w:numFmt w:val="upperLetter"/>
      <w:lvlText w:val="%1."/>
      <w:lvlJc w:val="left"/>
      <w:pPr>
        <w:ind w:left="720" w:firstLine="0"/>
      </w:pPr>
      <w:rPr>
        <w:color w:val="000000"/>
      </w:rPr>
    </w:lvl>
    <w:lvl w:ilvl="1">
      <w:start w:val="1"/>
      <w:numFmt w:val="lowerLetter"/>
      <w:lvlText w:val="%2."/>
      <w:lvlJc w:val="left"/>
      <w:pPr>
        <w:ind w:left="720" w:firstLine="360"/>
      </w:pPr>
    </w:lvl>
    <w:lvl w:ilvl="2">
      <w:start w:val="1"/>
      <w:numFmt w:val="lowerRoman"/>
      <w:lvlText w:val="%3."/>
      <w:lvlJc w:val="right"/>
      <w:pPr>
        <w:ind w:left="1440" w:firstLine="1260"/>
      </w:pPr>
    </w:lvl>
    <w:lvl w:ilvl="3">
      <w:start w:val="1"/>
      <w:numFmt w:val="decimal"/>
      <w:lvlText w:val="%4."/>
      <w:lvlJc w:val="left"/>
      <w:pPr>
        <w:ind w:left="2160" w:firstLine="1800"/>
      </w:pPr>
    </w:lvl>
    <w:lvl w:ilvl="4">
      <w:start w:val="1"/>
      <w:numFmt w:val="lowerLetter"/>
      <w:lvlText w:val="%5."/>
      <w:lvlJc w:val="left"/>
      <w:pPr>
        <w:ind w:left="2880" w:firstLine="2520"/>
      </w:pPr>
    </w:lvl>
    <w:lvl w:ilvl="5">
      <w:start w:val="1"/>
      <w:numFmt w:val="lowerRoman"/>
      <w:lvlText w:val="%6."/>
      <w:lvlJc w:val="right"/>
      <w:pPr>
        <w:ind w:left="3600" w:firstLine="3420"/>
      </w:pPr>
    </w:lvl>
    <w:lvl w:ilvl="6">
      <w:start w:val="1"/>
      <w:numFmt w:val="decimal"/>
      <w:lvlText w:val="%7."/>
      <w:lvlJc w:val="left"/>
      <w:pPr>
        <w:ind w:left="4320" w:firstLine="3960"/>
      </w:pPr>
    </w:lvl>
    <w:lvl w:ilvl="7">
      <w:start w:val="1"/>
      <w:numFmt w:val="lowerLetter"/>
      <w:lvlText w:val="%8."/>
      <w:lvlJc w:val="left"/>
      <w:pPr>
        <w:ind w:left="5040" w:firstLine="4680"/>
      </w:pPr>
    </w:lvl>
    <w:lvl w:ilvl="8">
      <w:start w:val="1"/>
      <w:numFmt w:val="lowerRoman"/>
      <w:lvlText w:val="%9."/>
      <w:lvlJc w:val="right"/>
      <w:pPr>
        <w:ind w:left="5760" w:firstLine="5580"/>
      </w:pPr>
    </w:lvl>
  </w:abstractNum>
  <w:abstractNum w:abstractNumId="3" w15:restartNumberingAfterBreak="0">
    <w:nsid w:val="0C293168"/>
    <w:multiLevelType w:val="multilevel"/>
    <w:tmpl w:val="5B786DE8"/>
    <w:lvl w:ilvl="0">
      <w:start w:val="1"/>
      <w:numFmt w:val="upperLetter"/>
      <w:lvlText w:val="%1."/>
      <w:lvlJc w:val="left"/>
      <w:pPr>
        <w:ind w:left="1440" w:firstLine="72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120866F8"/>
    <w:multiLevelType w:val="multilevel"/>
    <w:tmpl w:val="2CBEFE9A"/>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38170A2"/>
    <w:multiLevelType w:val="multilevel"/>
    <w:tmpl w:val="9FB0CBF0"/>
    <w:lvl w:ilvl="0">
      <w:start w:val="1"/>
      <w:numFmt w:val="lowerLetter"/>
      <w:lvlText w:val="%1."/>
      <w:lvlJc w:val="left"/>
      <w:pPr>
        <w:ind w:left="2160" w:firstLine="1800"/>
      </w:pPr>
    </w:lvl>
    <w:lvl w:ilvl="1">
      <w:start w:val="1"/>
      <w:numFmt w:val="lowerLetter"/>
      <w:lvlText w:val="%2."/>
      <w:lvlJc w:val="left"/>
      <w:pPr>
        <w:ind w:left="1440" w:firstLine="1080"/>
      </w:pPr>
    </w:lvl>
    <w:lvl w:ilvl="2">
      <w:start w:val="15"/>
      <w:numFmt w:val="upperLetter"/>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167F33FE"/>
    <w:multiLevelType w:val="multilevel"/>
    <w:tmpl w:val="8856E0BC"/>
    <w:lvl w:ilvl="0">
      <w:start w:val="1"/>
      <w:numFmt w:val="upperLetter"/>
      <w:lvlText w:val="%1."/>
      <w:lvlJc w:val="left"/>
      <w:pPr>
        <w:ind w:left="720" w:firstLine="0"/>
      </w:pPr>
    </w:lvl>
    <w:lvl w:ilvl="1">
      <w:start w:val="1"/>
      <w:numFmt w:val="lowerLetter"/>
      <w:lvlText w:val="%2."/>
      <w:lvlJc w:val="left"/>
      <w:pPr>
        <w:ind w:left="720" w:firstLine="360"/>
      </w:pPr>
    </w:lvl>
    <w:lvl w:ilvl="2">
      <w:start w:val="1"/>
      <w:numFmt w:val="lowerRoman"/>
      <w:lvlText w:val="%3."/>
      <w:lvlJc w:val="right"/>
      <w:pPr>
        <w:ind w:left="1440" w:firstLine="1260"/>
      </w:pPr>
    </w:lvl>
    <w:lvl w:ilvl="3">
      <w:start w:val="1"/>
      <w:numFmt w:val="decimal"/>
      <w:lvlText w:val="%4."/>
      <w:lvlJc w:val="left"/>
      <w:pPr>
        <w:ind w:left="2160" w:firstLine="1800"/>
      </w:pPr>
      <w:rPr>
        <w:b w:val="0"/>
        <w:color w:val="000000"/>
      </w:rPr>
    </w:lvl>
    <w:lvl w:ilvl="4">
      <w:start w:val="1"/>
      <w:numFmt w:val="lowerLetter"/>
      <w:lvlText w:val="%5."/>
      <w:lvlJc w:val="left"/>
      <w:pPr>
        <w:ind w:left="2880" w:firstLine="2520"/>
      </w:pPr>
    </w:lvl>
    <w:lvl w:ilvl="5">
      <w:start w:val="1"/>
      <w:numFmt w:val="lowerRoman"/>
      <w:lvlText w:val="%6."/>
      <w:lvlJc w:val="right"/>
      <w:pPr>
        <w:ind w:left="3600" w:firstLine="3420"/>
      </w:pPr>
    </w:lvl>
    <w:lvl w:ilvl="6">
      <w:start w:val="1"/>
      <w:numFmt w:val="decimal"/>
      <w:lvlText w:val="%7."/>
      <w:lvlJc w:val="left"/>
      <w:pPr>
        <w:ind w:left="4320" w:firstLine="3960"/>
      </w:pPr>
    </w:lvl>
    <w:lvl w:ilvl="7">
      <w:start w:val="1"/>
      <w:numFmt w:val="lowerLetter"/>
      <w:lvlText w:val="%8."/>
      <w:lvlJc w:val="left"/>
      <w:pPr>
        <w:ind w:left="5040" w:firstLine="4680"/>
      </w:pPr>
    </w:lvl>
    <w:lvl w:ilvl="8">
      <w:start w:val="1"/>
      <w:numFmt w:val="lowerRoman"/>
      <w:lvlText w:val="%9."/>
      <w:lvlJc w:val="right"/>
      <w:pPr>
        <w:ind w:left="5760" w:firstLine="5580"/>
      </w:pPr>
    </w:lvl>
  </w:abstractNum>
  <w:abstractNum w:abstractNumId="7" w15:restartNumberingAfterBreak="0">
    <w:nsid w:val="1A5E4726"/>
    <w:multiLevelType w:val="multilevel"/>
    <w:tmpl w:val="82EC1358"/>
    <w:lvl w:ilvl="0">
      <w:start w:val="6"/>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8" w15:restartNumberingAfterBreak="0">
    <w:nsid w:val="1BE27295"/>
    <w:multiLevelType w:val="multilevel"/>
    <w:tmpl w:val="1A581C28"/>
    <w:lvl w:ilvl="0">
      <w:start w:val="1"/>
      <w:numFmt w:val="upperLetter"/>
      <w:lvlText w:val="%1."/>
      <w:lvlJc w:val="left"/>
      <w:pPr>
        <w:ind w:left="720" w:firstLine="0"/>
      </w:pPr>
    </w:lvl>
    <w:lvl w:ilvl="1">
      <w:start w:val="1"/>
      <w:numFmt w:val="lowerLetter"/>
      <w:lvlText w:val="%2."/>
      <w:lvlJc w:val="left"/>
      <w:pPr>
        <w:ind w:left="720" w:firstLine="360"/>
      </w:pPr>
    </w:lvl>
    <w:lvl w:ilvl="2">
      <w:start w:val="1"/>
      <w:numFmt w:val="lowerRoman"/>
      <w:lvlText w:val="%3."/>
      <w:lvlJc w:val="right"/>
      <w:pPr>
        <w:ind w:left="1440" w:firstLine="1260"/>
      </w:pPr>
    </w:lvl>
    <w:lvl w:ilvl="3">
      <w:start w:val="1"/>
      <w:numFmt w:val="decimal"/>
      <w:lvlText w:val="%4."/>
      <w:lvlJc w:val="left"/>
      <w:pPr>
        <w:ind w:left="2160" w:firstLine="1800"/>
      </w:pPr>
    </w:lvl>
    <w:lvl w:ilvl="4">
      <w:start w:val="1"/>
      <w:numFmt w:val="lowerLetter"/>
      <w:lvlText w:val="%5."/>
      <w:lvlJc w:val="left"/>
      <w:pPr>
        <w:ind w:left="2880" w:firstLine="2520"/>
      </w:pPr>
    </w:lvl>
    <w:lvl w:ilvl="5">
      <w:start w:val="1"/>
      <w:numFmt w:val="lowerRoman"/>
      <w:lvlText w:val="%6."/>
      <w:lvlJc w:val="right"/>
      <w:pPr>
        <w:ind w:left="3600" w:firstLine="3420"/>
      </w:pPr>
    </w:lvl>
    <w:lvl w:ilvl="6">
      <w:start w:val="1"/>
      <w:numFmt w:val="decimal"/>
      <w:lvlText w:val="%7."/>
      <w:lvlJc w:val="left"/>
      <w:pPr>
        <w:ind w:left="4320" w:firstLine="3960"/>
      </w:pPr>
    </w:lvl>
    <w:lvl w:ilvl="7">
      <w:start w:val="1"/>
      <w:numFmt w:val="lowerLetter"/>
      <w:lvlText w:val="%8."/>
      <w:lvlJc w:val="left"/>
      <w:pPr>
        <w:ind w:left="5040" w:firstLine="4680"/>
      </w:pPr>
    </w:lvl>
    <w:lvl w:ilvl="8">
      <w:start w:val="1"/>
      <w:numFmt w:val="lowerRoman"/>
      <w:lvlText w:val="%9."/>
      <w:lvlJc w:val="right"/>
      <w:pPr>
        <w:ind w:left="5760" w:firstLine="5580"/>
      </w:pPr>
    </w:lvl>
  </w:abstractNum>
  <w:abstractNum w:abstractNumId="9" w15:restartNumberingAfterBreak="0">
    <w:nsid w:val="1F5A6F68"/>
    <w:multiLevelType w:val="multilevel"/>
    <w:tmpl w:val="841A4AF2"/>
    <w:lvl w:ilvl="0">
      <w:start w:val="1"/>
      <w:numFmt w:val="upperLetter"/>
      <w:lvlText w:val="%1."/>
      <w:lvlJc w:val="left"/>
      <w:pPr>
        <w:ind w:left="720" w:firstLine="0"/>
      </w:pPr>
    </w:lvl>
    <w:lvl w:ilvl="1">
      <w:start w:val="1"/>
      <w:numFmt w:val="lowerLetter"/>
      <w:lvlText w:val="%2."/>
      <w:lvlJc w:val="left"/>
      <w:pPr>
        <w:ind w:left="720" w:firstLine="360"/>
      </w:pPr>
    </w:lvl>
    <w:lvl w:ilvl="2">
      <w:start w:val="1"/>
      <w:numFmt w:val="lowerRoman"/>
      <w:lvlText w:val="%3."/>
      <w:lvlJc w:val="right"/>
      <w:pPr>
        <w:ind w:left="1440" w:firstLine="1260"/>
      </w:pPr>
    </w:lvl>
    <w:lvl w:ilvl="3">
      <w:start w:val="1"/>
      <w:numFmt w:val="decimal"/>
      <w:lvlText w:val="%4."/>
      <w:lvlJc w:val="left"/>
      <w:pPr>
        <w:ind w:left="2160" w:firstLine="1800"/>
      </w:pPr>
    </w:lvl>
    <w:lvl w:ilvl="4">
      <w:start w:val="1"/>
      <w:numFmt w:val="lowerLetter"/>
      <w:lvlText w:val="%5."/>
      <w:lvlJc w:val="left"/>
      <w:pPr>
        <w:ind w:left="2880" w:firstLine="2520"/>
      </w:pPr>
    </w:lvl>
    <w:lvl w:ilvl="5">
      <w:start w:val="1"/>
      <w:numFmt w:val="lowerRoman"/>
      <w:lvlText w:val="%6."/>
      <w:lvlJc w:val="right"/>
      <w:pPr>
        <w:ind w:left="3600" w:firstLine="3420"/>
      </w:pPr>
    </w:lvl>
    <w:lvl w:ilvl="6">
      <w:start w:val="1"/>
      <w:numFmt w:val="decimal"/>
      <w:lvlText w:val="%7."/>
      <w:lvlJc w:val="left"/>
      <w:pPr>
        <w:ind w:left="4320" w:firstLine="3960"/>
      </w:pPr>
    </w:lvl>
    <w:lvl w:ilvl="7">
      <w:start w:val="1"/>
      <w:numFmt w:val="lowerLetter"/>
      <w:lvlText w:val="%8."/>
      <w:lvlJc w:val="left"/>
      <w:pPr>
        <w:ind w:left="5040" w:firstLine="4680"/>
      </w:pPr>
    </w:lvl>
    <w:lvl w:ilvl="8">
      <w:start w:val="1"/>
      <w:numFmt w:val="lowerRoman"/>
      <w:lvlText w:val="%9."/>
      <w:lvlJc w:val="right"/>
      <w:pPr>
        <w:ind w:left="5760" w:firstLine="5580"/>
      </w:pPr>
    </w:lvl>
  </w:abstractNum>
  <w:abstractNum w:abstractNumId="10" w15:restartNumberingAfterBreak="0">
    <w:nsid w:val="1FDE375C"/>
    <w:multiLevelType w:val="multilevel"/>
    <w:tmpl w:val="11FAE9B4"/>
    <w:lvl w:ilvl="0">
      <w:start w:val="1"/>
      <w:numFmt w:val="upperLetter"/>
      <w:lvlText w:val="%1."/>
      <w:lvlJc w:val="left"/>
      <w:pPr>
        <w:ind w:left="720" w:firstLine="0"/>
      </w:pPr>
    </w:lvl>
    <w:lvl w:ilvl="1">
      <w:start w:val="1"/>
      <w:numFmt w:val="lowerLetter"/>
      <w:lvlText w:val="%2."/>
      <w:lvlJc w:val="left"/>
      <w:pPr>
        <w:ind w:left="720" w:firstLine="360"/>
      </w:pPr>
    </w:lvl>
    <w:lvl w:ilvl="2">
      <w:start w:val="1"/>
      <w:numFmt w:val="lowerRoman"/>
      <w:lvlText w:val="%3."/>
      <w:lvlJc w:val="right"/>
      <w:pPr>
        <w:ind w:left="1440" w:firstLine="1260"/>
      </w:pPr>
    </w:lvl>
    <w:lvl w:ilvl="3">
      <w:start w:val="1"/>
      <w:numFmt w:val="decimal"/>
      <w:lvlText w:val="%4."/>
      <w:lvlJc w:val="left"/>
      <w:pPr>
        <w:ind w:left="2160" w:firstLine="1800"/>
      </w:pPr>
    </w:lvl>
    <w:lvl w:ilvl="4">
      <w:start w:val="1"/>
      <w:numFmt w:val="lowerLetter"/>
      <w:lvlText w:val="%5."/>
      <w:lvlJc w:val="left"/>
      <w:pPr>
        <w:ind w:left="2880" w:firstLine="2520"/>
      </w:pPr>
    </w:lvl>
    <w:lvl w:ilvl="5">
      <w:start w:val="1"/>
      <w:numFmt w:val="lowerRoman"/>
      <w:lvlText w:val="%6."/>
      <w:lvlJc w:val="right"/>
      <w:pPr>
        <w:ind w:left="3600" w:firstLine="3420"/>
      </w:pPr>
    </w:lvl>
    <w:lvl w:ilvl="6">
      <w:start w:val="1"/>
      <w:numFmt w:val="decimal"/>
      <w:lvlText w:val="%7."/>
      <w:lvlJc w:val="left"/>
      <w:pPr>
        <w:ind w:left="4320" w:firstLine="3960"/>
      </w:pPr>
    </w:lvl>
    <w:lvl w:ilvl="7">
      <w:start w:val="1"/>
      <w:numFmt w:val="lowerLetter"/>
      <w:lvlText w:val="%8."/>
      <w:lvlJc w:val="left"/>
      <w:pPr>
        <w:ind w:left="5040" w:firstLine="4680"/>
      </w:pPr>
    </w:lvl>
    <w:lvl w:ilvl="8">
      <w:start w:val="1"/>
      <w:numFmt w:val="lowerRoman"/>
      <w:lvlText w:val="%9."/>
      <w:lvlJc w:val="right"/>
      <w:pPr>
        <w:ind w:left="5760" w:firstLine="5580"/>
      </w:pPr>
    </w:lvl>
  </w:abstractNum>
  <w:abstractNum w:abstractNumId="11" w15:restartNumberingAfterBreak="0">
    <w:nsid w:val="2238010A"/>
    <w:multiLevelType w:val="multilevel"/>
    <w:tmpl w:val="343076BE"/>
    <w:lvl w:ilvl="0">
      <w:start w:val="2"/>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2" w15:restartNumberingAfterBreak="0">
    <w:nsid w:val="22DB6C82"/>
    <w:multiLevelType w:val="multilevel"/>
    <w:tmpl w:val="1310B46A"/>
    <w:lvl w:ilvl="0">
      <w:start w:val="1"/>
      <w:numFmt w:val="upperLetter"/>
      <w:lvlText w:val="%1."/>
      <w:lvlJc w:val="left"/>
      <w:pPr>
        <w:ind w:left="1440" w:firstLine="720"/>
      </w:pPr>
    </w:lvl>
    <w:lvl w:ilvl="1">
      <w:start w:val="1"/>
      <w:numFmt w:val="lowerRoman"/>
      <w:lvlText w:val="%2."/>
      <w:lvlJc w:val="righ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rPr>
        <w:color w:val="000000"/>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29A90612"/>
    <w:multiLevelType w:val="multilevel"/>
    <w:tmpl w:val="33967928"/>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30C774C5"/>
    <w:multiLevelType w:val="multilevel"/>
    <w:tmpl w:val="D9C4B794"/>
    <w:lvl w:ilvl="0">
      <w:start w:val="1"/>
      <w:numFmt w:val="upp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4A02229"/>
    <w:multiLevelType w:val="multilevel"/>
    <w:tmpl w:val="8F02CF98"/>
    <w:lvl w:ilvl="0">
      <w:start w:val="1"/>
      <w:numFmt w:val="upperLetter"/>
      <w:lvlText w:val="%1."/>
      <w:lvlJc w:val="left"/>
      <w:pPr>
        <w:ind w:left="720" w:firstLine="360"/>
      </w:pPr>
      <w:rPr>
        <w:color w:val="0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36145786"/>
    <w:multiLevelType w:val="multilevel"/>
    <w:tmpl w:val="F418E674"/>
    <w:lvl w:ilvl="0">
      <w:start w:val="1"/>
      <w:numFmt w:val="upperLetter"/>
      <w:lvlText w:val="%1."/>
      <w:lvlJc w:val="left"/>
      <w:pPr>
        <w:ind w:left="720" w:firstLine="0"/>
      </w:pPr>
    </w:lvl>
    <w:lvl w:ilvl="1">
      <w:start w:val="1"/>
      <w:numFmt w:val="lowerLetter"/>
      <w:lvlText w:val="%2."/>
      <w:lvlJc w:val="left"/>
      <w:pPr>
        <w:ind w:left="720" w:firstLine="360"/>
      </w:pPr>
    </w:lvl>
    <w:lvl w:ilvl="2">
      <w:start w:val="1"/>
      <w:numFmt w:val="lowerRoman"/>
      <w:lvlText w:val="%3."/>
      <w:lvlJc w:val="right"/>
      <w:pPr>
        <w:ind w:left="1440" w:firstLine="1260"/>
      </w:pPr>
    </w:lvl>
    <w:lvl w:ilvl="3">
      <w:start w:val="1"/>
      <w:numFmt w:val="decimal"/>
      <w:lvlText w:val="%4."/>
      <w:lvlJc w:val="left"/>
      <w:pPr>
        <w:ind w:left="2160" w:firstLine="1800"/>
      </w:pPr>
    </w:lvl>
    <w:lvl w:ilvl="4">
      <w:start w:val="1"/>
      <w:numFmt w:val="lowerLetter"/>
      <w:lvlText w:val="%5."/>
      <w:lvlJc w:val="left"/>
      <w:pPr>
        <w:ind w:left="2880" w:firstLine="2520"/>
      </w:pPr>
    </w:lvl>
    <w:lvl w:ilvl="5">
      <w:start w:val="1"/>
      <w:numFmt w:val="lowerRoman"/>
      <w:lvlText w:val="%6."/>
      <w:lvlJc w:val="right"/>
      <w:pPr>
        <w:ind w:left="3600" w:firstLine="3420"/>
      </w:pPr>
    </w:lvl>
    <w:lvl w:ilvl="6">
      <w:start w:val="1"/>
      <w:numFmt w:val="decimal"/>
      <w:lvlText w:val="%7."/>
      <w:lvlJc w:val="left"/>
      <w:pPr>
        <w:ind w:left="4320" w:firstLine="3960"/>
      </w:pPr>
    </w:lvl>
    <w:lvl w:ilvl="7">
      <w:start w:val="1"/>
      <w:numFmt w:val="lowerLetter"/>
      <w:lvlText w:val="%8."/>
      <w:lvlJc w:val="left"/>
      <w:pPr>
        <w:ind w:left="5040" w:firstLine="4680"/>
      </w:pPr>
    </w:lvl>
    <w:lvl w:ilvl="8">
      <w:start w:val="1"/>
      <w:numFmt w:val="lowerRoman"/>
      <w:lvlText w:val="%9."/>
      <w:lvlJc w:val="right"/>
      <w:pPr>
        <w:ind w:left="5760" w:firstLine="5580"/>
      </w:pPr>
    </w:lvl>
  </w:abstractNum>
  <w:abstractNum w:abstractNumId="17" w15:restartNumberingAfterBreak="0">
    <w:nsid w:val="363A0787"/>
    <w:multiLevelType w:val="multilevel"/>
    <w:tmpl w:val="D26CF896"/>
    <w:lvl w:ilvl="0">
      <w:start w:val="1"/>
      <w:numFmt w:val="upperLetter"/>
      <w:lvlText w:val="%1."/>
      <w:lvlJc w:val="left"/>
      <w:pPr>
        <w:ind w:left="720" w:firstLine="0"/>
      </w:pPr>
    </w:lvl>
    <w:lvl w:ilvl="1">
      <w:start w:val="1"/>
      <w:numFmt w:val="lowerLetter"/>
      <w:lvlText w:val="%2."/>
      <w:lvlJc w:val="left"/>
      <w:pPr>
        <w:ind w:left="720" w:firstLine="360"/>
      </w:pPr>
    </w:lvl>
    <w:lvl w:ilvl="2">
      <w:start w:val="1"/>
      <w:numFmt w:val="lowerRoman"/>
      <w:lvlText w:val="%3."/>
      <w:lvlJc w:val="right"/>
      <w:pPr>
        <w:ind w:left="1440" w:firstLine="1260"/>
      </w:pPr>
    </w:lvl>
    <w:lvl w:ilvl="3">
      <w:start w:val="1"/>
      <w:numFmt w:val="decimal"/>
      <w:lvlText w:val="%4."/>
      <w:lvlJc w:val="left"/>
      <w:pPr>
        <w:ind w:left="2160" w:firstLine="1800"/>
      </w:pPr>
    </w:lvl>
    <w:lvl w:ilvl="4">
      <w:start w:val="1"/>
      <w:numFmt w:val="lowerLetter"/>
      <w:lvlText w:val="%5."/>
      <w:lvlJc w:val="left"/>
      <w:pPr>
        <w:ind w:left="2880" w:firstLine="2520"/>
      </w:pPr>
    </w:lvl>
    <w:lvl w:ilvl="5">
      <w:start w:val="1"/>
      <w:numFmt w:val="lowerRoman"/>
      <w:lvlText w:val="%6."/>
      <w:lvlJc w:val="right"/>
      <w:pPr>
        <w:ind w:left="3600" w:firstLine="3420"/>
      </w:pPr>
    </w:lvl>
    <w:lvl w:ilvl="6">
      <w:start w:val="1"/>
      <w:numFmt w:val="decimal"/>
      <w:lvlText w:val="%7."/>
      <w:lvlJc w:val="left"/>
      <w:pPr>
        <w:ind w:left="4320" w:firstLine="3960"/>
      </w:pPr>
    </w:lvl>
    <w:lvl w:ilvl="7">
      <w:start w:val="1"/>
      <w:numFmt w:val="lowerLetter"/>
      <w:lvlText w:val="%8."/>
      <w:lvlJc w:val="left"/>
      <w:pPr>
        <w:ind w:left="5040" w:firstLine="4680"/>
      </w:pPr>
    </w:lvl>
    <w:lvl w:ilvl="8">
      <w:start w:val="1"/>
      <w:numFmt w:val="lowerRoman"/>
      <w:lvlText w:val="%9."/>
      <w:lvlJc w:val="right"/>
      <w:pPr>
        <w:ind w:left="5760" w:firstLine="5580"/>
      </w:pPr>
    </w:lvl>
  </w:abstractNum>
  <w:abstractNum w:abstractNumId="18" w15:restartNumberingAfterBreak="0">
    <w:nsid w:val="37FC075E"/>
    <w:multiLevelType w:val="multilevel"/>
    <w:tmpl w:val="8F14911E"/>
    <w:lvl w:ilvl="0">
      <w:start w:val="3"/>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9" w15:restartNumberingAfterBreak="0">
    <w:nsid w:val="3AB61F06"/>
    <w:multiLevelType w:val="multilevel"/>
    <w:tmpl w:val="B6985AA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3ABE547B"/>
    <w:multiLevelType w:val="multilevel"/>
    <w:tmpl w:val="75AA5C42"/>
    <w:lvl w:ilvl="0">
      <w:start w:val="1"/>
      <w:numFmt w:val="upperLetter"/>
      <w:lvlText w:val="%1."/>
      <w:lvlJc w:val="left"/>
      <w:pPr>
        <w:ind w:left="720" w:firstLine="0"/>
      </w:pPr>
      <w:rPr>
        <w:rFonts w:ascii="Times New Roman" w:eastAsia="Times New Roman" w:hAnsi="Times New Roman" w:cs="Times New Roman"/>
        <w:b w:val="0"/>
        <w:sz w:val="24"/>
        <w:szCs w:val="24"/>
      </w:rPr>
    </w:lvl>
    <w:lvl w:ilvl="1">
      <w:start w:val="1"/>
      <w:numFmt w:val="lowerLetter"/>
      <w:lvlText w:val="%2."/>
      <w:lvlJc w:val="left"/>
      <w:pPr>
        <w:ind w:left="720" w:firstLine="360"/>
      </w:pPr>
    </w:lvl>
    <w:lvl w:ilvl="2">
      <w:start w:val="1"/>
      <w:numFmt w:val="lowerRoman"/>
      <w:lvlText w:val="%3."/>
      <w:lvlJc w:val="right"/>
      <w:pPr>
        <w:ind w:left="1440" w:firstLine="1260"/>
      </w:pPr>
    </w:lvl>
    <w:lvl w:ilvl="3">
      <w:start w:val="1"/>
      <w:numFmt w:val="decimal"/>
      <w:lvlText w:val="%4."/>
      <w:lvlJc w:val="left"/>
      <w:pPr>
        <w:ind w:left="2160" w:firstLine="1800"/>
      </w:pPr>
    </w:lvl>
    <w:lvl w:ilvl="4">
      <w:start w:val="1"/>
      <w:numFmt w:val="lowerLetter"/>
      <w:lvlText w:val="%5."/>
      <w:lvlJc w:val="left"/>
      <w:pPr>
        <w:ind w:left="2880" w:firstLine="2520"/>
      </w:pPr>
    </w:lvl>
    <w:lvl w:ilvl="5">
      <w:start w:val="1"/>
      <w:numFmt w:val="lowerRoman"/>
      <w:lvlText w:val="%6."/>
      <w:lvlJc w:val="right"/>
      <w:pPr>
        <w:ind w:left="3600" w:firstLine="3420"/>
      </w:pPr>
    </w:lvl>
    <w:lvl w:ilvl="6">
      <w:start w:val="1"/>
      <w:numFmt w:val="decimal"/>
      <w:lvlText w:val="%7."/>
      <w:lvlJc w:val="left"/>
      <w:pPr>
        <w:ind w:left="4320" w:firstLine="3960"/>
      </w:pPr>
    </w:lvl>
    <w:lvl w:ilvl="7">
      <w:start w:val="1"/>
      <w:numFmt w:val="lowerLetter"/>
      <w:lvlText w:val="%8."/>
      <w:lvlJc w:val="left"/>
      <w:pPr>
        <w:ind w:left="5040" w:firstLine="4680"/>
      </w:pPr>
    </w:lvl>
    <w:lvl w:ilvl="8">
      <w:start w:val="1"/>
      <w:numFmt w:val="lowerRoman"/>
      <w:lvlText w:val="%9."/>
      <w:lvlJc w:val="right"/>
      <w:pPr>
        <w:ind w:left="5760" w:firstLine="5580"/>
      </w:pPr>
    </w:lvl>
  </w:abstractNum>
  <w:abstractNum w:abstractNumId="21" w15:restartNumberingAfterBreak="0">
    <w:nsid w:val="3D7A2551"/>
    <w:multiLevelType w:val="multilevel"/>
    <w:tmpl w:val="8C984330"/>
    <w:lvl w:ilvl="0">
      <w:start w:val="1"/>
      <w:numFmt w:val="upperLetter"/>
      <w:lvlText w:val="%1."/>
      <w:lvlJc w:val="left"/>
      <w:pPr>
        <w:ind w:left="720" w:firstLine="0"/>
      </w:pPr>
      <w:rPr>
        <w:i w:val="0"/>
      </w:rPr>
    </w:lvl>
    <w:lvl w:ilvl="1">
      <w:start w:val="1"/>
      <w:numFmt w:val="lowerLetter"/>
      <w:lvlText w:val="%2."/>
      <w:lvlJc w:val="left"/>
      <w:pPr>
        <w:ind w:left="720" w:firstLine="360"/>
      </w:pPr>
    </w:lvl>
    <w:lvl w:ilvl="2">
      <w:start w:val="1"/>
      <w:numFmt w:val="lowerRoman"/>
      <w:lvlText w:val="%3."/>
      <w:lvlJc w:val="right"/>
      <w:pPr>
        <w:ind w:left="1440" w:firstLine="1260"/>
      </w:pPr>
    </w:lvl>
    <w:lvl w:ilvl="3">
      <w:start w:val="1"/>
      <w:numFmt w:val="decimal"/>
      <w:lvlText w:val="%4."/>
      <w:lvlJc w:val="left"/>
      <w:pPr>
        <w:ind w:left="2160" w:firstLine="1800"/>
      </w:pPr>
    </w:lvl>
    <w:lvl w:ilvl="4">
      <w:start w:val="1"/>
      <w:numFmt w:val="lowerLetter"/>
      <w:lvlText w:val="%5."/>
      <w:lvlJc w:val="left"/>
      <w:pPr>
        <w:ind w:left="2880" w:firstLine="2520"/>
      </w:pPr>
    </w:lvl>
    <w:lvl w:ilvl="5">
      <w:start w:val="1"/>
      <w:numFmt w:val="lowerRoman"/>
      <w:lvlText w:val="%6."/>
      <w:lvlJc w:val="right"/>
      <w:pPr>
        <w:ind w:left="3600" w:firstLine="3420"/>
      </w:pPr>
    </w:lvl>
    <w:lvl w:ilvl="6">
      <w:start w:val="1"/>
      <w:numFmt w:val="decimal"/>
      <w:lvlText w:val="%7."/>
      <w:lvlJc w:val="left"/>
      <w:pPr>
        <w:ind w:left="4320" w:firstLine="3960"/>
      </w:pPr>
    </w:lvl>
    <w:lvl w:ilvl="7">
      <w:start w:val="1"/>
      <w:numFmt w:val="lowerLetter"/>
      <w:lvlText w:val="%8."/>
      <w:lvlJc w:val="left"/>
      <w:pPr>
        <w:ind w:left="5040" w:firstLine="4680"/>
      </w:pPr>
    </w:lvl>
    <w:lvl w:ilvl="8">
      <w:start w:val="1"/>
      <w:numFmt w:val="lowerRoman"/>
      <w:lvlText w:val="%9."/>
      <w:lvlJc w:val="right"/>
      <w:pPr>
        <w:ind w:left="5760" w:firstLine="5580"/>
      </w:pPr>
    </w:lvl>
  </w:abstractNum>
  <w:abstractNum w:abstractNumId="22" w15:restartNumberingAfterBreak="0">
    <w:nsid w:val="40B23965"/>
    <w:multiLevelType w:val="multilevel"/>
    <w:tmpl w:val="4B16E6F8"/>
    <w:lvl w:ilvl="0">
      <w:start w:val="1"/>
      <w:numFmt w:val="upperLetter"/>
      <w:lvlText w:val="%1."/>
      <w:lvlJc w:val="left"/>
      <w:pPr>
        <w:ind w:left="720" w:firstLine="0"/>
      </w:pPr>
    </w:lvl>
    <w:lvl w:ilvl="1">
      <w:start w:val="1"/>
      <w:numFmt w:val="lowerLetter"/>
      <w:lvlText w:val="%2."/>
      <w:lvlJc w:val="left"/>
      <w:pPr>
        <w:ind w:left="720" w:firstLine="360"/>
      </w:pPr>
    </w:lvl>
    <w:lvl w:ilvl="2">
      <w:start w:val="1"/>
      <w:numFmt w:val="lowerRoman"/>
      <w:lvlText w:val="%3."/>
      <w:lvlJc w:val="right"/>
      <w:pPr>
        <w:ind w:left="1440" w:firstLine="1260"/>
      </w:pPr>
    </w:lvl>
    <w:lvl w:ilvl="3">
      <w:start w:val="1"/>
      <w:numFmt w:val="decimal"/>
      <w:lvlText w:val="%4."/>
      <w:lvlJc w:val="left"/>
      <w:pPr>
        <w:ind w:left="2160" w:firstLine="1800"/>
      </w:pPr>
    </w:lvl>
    <w:lvl w:ilvl="4">
      <w:start w:val="1"/>
      <w:numFmt w:val="lowerLetter"/>
      <w:lvlText w:val="%5."/>
      <w:lvlJc w:val="left"/>
      <w:pPr>
        <w:ind w:left="2880" w:firstLine="2520"/>
      </w:pPr>
    </w:lvl>
    <w:lvl w:ilvl="5">
      <w:start w:val="1"/>
      <w:numFmt w:val="lowerRoman"/>
      <w:lvlText w:val="%6."/>
      <w:lvlJc w:val="right"/>
      <w:pPr>
        <w:ind w:left="3600" w:firstLine="3420"/>
      </w:pPr>
    </w:lvl>
    <w:lvl w:ilvl="6">
      <w:start w:val="1"/>
      <w:numFmt w:val="decimal"/>
      <w:lvlText w:val="%7."/>
      <w:lvlJc w:val="left"/>
      <w:pPr>
        <w:ind w:left="4320" w:firstLine="3960"/>
      </w:pPr>
    </w:lvl>
    <w:lvl w:ilvl="7">
      <w:start w:val="1"/>
      <w:numFmt w:val="lowerLetter"/>
      <w:lvlText w:val="%8."/>
      <w:lvlJc w:val="left"/>
      <w:pPr>
        <w:ind w:left="5040" w:firstLine="4680"/>
      </w:pPr>
    </w:lvl>
    <w:lvl w:ilvl="8">
      <w:start w:val="1"/>
      <w:numFmt w:val="lowerRoman"/>
      <w:lvlText w:val="%9."/>
      <w:lvlJc w:val="right"/>
      <w:pPr>
        <w:ind w:left="5760" w:firstLine="5580"/>
      </w:pPr>
    </w:lvl>
  </w:abstractNum>
  <w:abstractNum w:abstractNumId="23" w15:restartNumberingAfterBreak="0">
    <w:nsid w:val="46B6647F"/>
    <w:multiLevelType w:val="multilevel"/>
    <w:tmpl w:val="46602968"/>
    <w:lvl w:ilvl="0">
      <w:start w:val="1"/>
      <w:numFmt w:val="lowerLetter"/>
      <w:lvlText w:val="%1."/>
      <w:lvlJc w:val="left"/>
      <w:pPr>
        <w:ind w:left="2160" w:firstLine="1800"/>
      </w:pPr>
    </w:lvl>
    <w:lvl w:ilvl="1">
      <w:start w:val="1"/>
      <w:numFmt w:val="lowerLetter"/>
      <w:lvlText w:val="%2."/>
      <w:lvlJc w:val="left"/>
      <w:pPr>
        <w:ind w:left="1440" w:firstLine="1080"/>
      </w:pPr>
    </w:lvl>
    <w:lvl w:ilvl="2">
      <w:start w:val="1"/>
      <w:numFmt w:val="lowerRoman"/>
      <w:lvlText w:val="%3."/>
      <w:lvlJc w:val="right"/>
      <w:pPr>
        <w:ind w:left="-63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15:restartNumberingAfterBreak="0">
    <w:nsid w:val="47D217F8"/>
    <w:multiLevelType w:val="multilevel"/>
    <w:tmpl w:val="94BC84B2"/>
    <w:lvl w:ilvl="0">
      <w:start w:val="1"/>
      <w:numFmt w:val="upperLetter"/>
      <w:lvlText w:val="%1."/>
      <w:lvlJc w:val="left"/>
      <w:pPr>
        <w:ind w:left="360" w:firstLine="0"/>
      </w:pPr>
      <w:rPr>
        <w:i w:val="0"/>
        <w:color w:val="000000"/>
      </w:rPr>
    </w:lvl>
    <w:lvl w:ilvl="1">
      <w:start w:val="1"/>
      <w:numFmt w:val="bullet"/>
      <w:lvlText w:val="●"/>
      <w:lvlJc w:val="left"/>
      <w:pPr>
        <w:ind w:left="1080" w:firstLine="720"/>
      </w:pPr>
      <w:rPr>
        <w:rFonts w:ascii="Arial" w:eastAsia="Arial" w:hAnsi="Arial" w:cs="Arial"/>
        <w:color w:val="000000"/>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5" w15:restartNumberingAfterBreak="0">
    <w:nsid w:val="52363735"/>
    <w:multiLevelType w:val="multilevel"/>
    <w:tmpl w:val="754670F2"/>
    <w:lvl w:ilvl="0">
      <w:start w:val="10"/>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6" w15:restartNumberingAfterBreak="0">
    <w:nsid w:val="529D145B"/>
    <w:multiLevelType w:val="multilevel"/>
    <w:tmpl w:val="3BB87782"/>
    <w:lvl w:ilvl="0">
      <w:start w:val="1"/>
      <w:numFmt w:val="decimal"/>
      <w:lvlText w:val="%1."/>
      <w:lvlJc w:val="left"/>
      <w:pPr>
        <w:ind w:left="4320" w:firstLine="3960"/>
      </w:pPr>
    </w:lvl>
    <w:lvl w:ilvl="1">
      <w:start w:val="1"/>
      <w:numFmt w:val="lowerLetter"/>
      <w:lvlText w:val="%2."/>
      <w:lvlJc w:val="left"/>
      <w:pPr>
        <w:ind w:left="3600" w:firstLine="3240"/>
      </w:pPr>
    </w:lvl>
    <w:lvl w:ilvl="2">
      <w:start w:val="1"/>
      <w:numFmt w:val="lowerRoman"/>
      <w:lvlText w:val="%3."/>
      <w:lvlJc w:val="right"/>
      <w:pPr>
        <w:ind w:left="4320" w:firstLine="4140"/>
      </w:pPr>
    </w:lvl>
    <w:lvl w:ilvl="3">
      <w:start w:val="1"/>
      <w:numFmt w:val="decimal"/>
      <w:lvlText w:val="%4."/>
      <w:lvlJc w:val="left"/>
      <w:pPr>
        <w:ind w:left="5040" w:firstLine="4680"/>
      </w:pPr>
    </w:lvl>
    <w:lvl w:ilvl="4">
      <w:start w:val="1"/>
      <w:numFmt w:val="lowerLetter"/>
      <w:lvlText w:val="%5."/>
      <w:lvlJc w:val="left"/>
      <w:pPr>
        <w:ind w:left="5760" w:firstLine="5400"/>
      </w:pPr>
    </w:lvl>
    <w:lvl w:ilvl="5">
      <w:start w:val="1"/>
      <w:numFmt w:val="lowerRoman"/>
      <w:lvlText w:val="%6."/>
      <w:lvlJc w:val="right"/>
      <w:pPr>
        <w:ind w:left="6480" w:firstLine="6300"/>
      </w:pPr>
    </w:lvl>
    <w:lvl w:ilvl="6">
      <w:start w:val="1"/>
      <w:numFmt w:val="decimal"/>
      <w:lvlText w:val="%7."/>
      <w:lvlJc w:val="left"/>
      <w:pPr>
        <w:ind w:left="7200" w:firstLine="6840"/>
      </w:pPr>
    </w:lvl>
    <w:lvl w:ilvl="7">
      <w:start w:val="1"/>
      <w:numFmt w:val="lowerLetter"/>
      <w:lvlText w:val="%8."/>
      <w:lvlJc w:val="left"/>
      <w:pPr>
        <w:ind w:left="7920" w:firstLine="7560"/>
      </w:pPr>
    </w:lvl>
    <w:lvl w:ilvl="8">
      <w:start w:val="1"/>
      <w:numFmt w:val="lowerRoman"/>
      <w:lvlText w:val="%9."/>
      <w:lvlJc w:val="right"/>
      <w:pPr>
        <w:ind w:left="8640" w:firstLine="8460"/>
      </w:pPr>
    </w:lvl>
  </w:abstractNum>
  <w:abstractNum w:abstractNumId="27" w15:restartNumberingAfterBreak="0">
    <w:nsid w:val="544B1B82"/>
    <w:multiLevelType w:val="multilevel"/>
    <w:tmpl w:val="EA4CEF84"/>
    <w:lvl w:ilvl="0">
      <w:start w:val="1"/>
      <w:numFmt w:val="upperLetter"/>
      <w:lvlText w:val="%1."/>
      <w:lvlJc w:val="left"/>
      <w:pPr>
        <w:ind w:left="720" w:firstLine="0"/>
      </w:pPr>
      <w:rPr>
        <w:b/>
        <w:color w:val="000000"/>
      </w:rPr>
    </w:lvl>
    <w:lvl w:ilvl="1">
      <w:start w:val="1"/>
      <w:numFmt w:val="lowerRoman"/>
      <w:lvlText w:val="%2."/>
      <w:lvlJc w:val="left"/>
      <w:pPr>
        <w:ind w:left="1440" w:firstLine="0"/>
      </w:pPr>
      <w:rPr>
        <w:b w:val="0"/>
      </w:rPr>
    </w:lvl>
    <w:lvl w:ilvl="2">
      <w:start w:val="1"/>
      <w:numFmt w:val="decimal"/>
      <w:lvlText w:val="%3."/>
      <w:lvlJc w:val="right"/>
      <w:pPr>
        <w:ind w:left="2160" w:firstLine="0"/>
      </w:pPr>
    </w:lvl>
    <w:lvl w:ilvl="3">
      <w:start w:val="1"/>
      <w:numFmt w:val="decimal"/>
      <w:lvlText w:val="%4."/>
      <w:lvlJc w:val="left"/>
      <w:pPr>
        <w:ind w:left="2880" w:firstLine="0"/>
      </w:pPr>
    </w:lvl>
    <w:lvl w:ilvl="4">
      <w:start w:val="1"/>
      <w:numFmt w:val="lowerLetter"/>
      <w:lvlText w:val="%5."/>
      <w:lvlJc w:val="left"/>
      <w:pPr>
        <w:ind w:left="3600" w:firstLine="0"/>
      </w:pPr>
    </w:lvl>
    <w:lvl w:ilvl="5">
      <w:start w:val="1"/>
      <w:numFmt w:val="lowerRoman"/>
      <w:lvlText w:val="%6."/>
      <w:lvlJc w:val="right"/>
      <w:pPr>
        <w:ind w:left="4320" w:firstLine="0"/>
      </w:pPr>
    </w:lvl>
    <w:lvl w:ilvl="6">
      <w:start w:val="1"/>
      <w:numFmt w:val="decimal"/>
      <w:lvlText w:val="%7."/>
      <w:lvlJc w:val="left"/>
      <w:pPr>
        <w:ind w:left="5040" w:firstLine="0"/>
      </w:pPr>
    </w:lvl>
    <w:lvl w:ilvl="7">
      <w:start w:val="1"/>
      <w:numFmt w:val="lowerLetter"/>
      <w:lvlText w:val="%8."/>
      <w:lvlJc w:val="left"/>
      <w:pPr>
        <w:ind w:left="5760" w:firstLine="0"/>
      </w:pPr>
    </w:lvl>
    <w:lvl w:ilvl="8">
      <w:start w:val="1"/>
      <w:numFmt w:val="lowerRoman"/>
      <w:lvlText w:val="%9."/>
      <w:lvlJc w:val="right"/>
      <w:pPr>
        <w:ind w:left="6480" w:firstLine="0"/>
      </w:pPr>
    </w:lvl>
  </w:abstractNum>
  <w:abstractNum w:abstractNumId="28" w15:restartNumberingAfterBreak="0">
    <w:nsid w:val="54546004"/>
    <w:multiLevelType w:val="multilevel"/>
    <w:tmpl w:val="A4BA21A0"/>
    <w:lvl w:ilvl="0">
      <w:start w:val="6"/>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9" w15:restartNumberingAfterBreak="0">
    <w:nsid w:val="56D15AEB"/>
    <w:multiLevelType w:val="multilevel"/>
    <w:tmpl w:val="72EAFAD8"/>
    <w:lvl w:ilvl="0">
      <w:start w:val="1"/>
      <w:numFmt w:val="upperLetter"/>
      <w:lvlText w:val="%1."/>
      <w:lvlJc w:val="left"/>
      <w:pPr>
        <w:ind w:left="720" w:firstLine="0"/>
      </w:pPr>
    </w:lvl>
    <w:lvl w:ilvl="1">
      <w:start w:val="1"/>
      <w:numFmt w:val="lowerLetter"/>
      <w:lvlText w:val="%2."/>
      <w:lvlJc w:val="left"/>
      <w:pPr>
        <w:ind w:left="720" w:firstLine="360"/>
      </w:pPr>
    </w:lvl>
    <w:lvl w:ilvl="2">
      <w:start w:val="1"/>
      <w:numFmt w:val="lowerRoman"/>
      <w:lvlText w:val="%3."/>
      <w:lvlJc w:val="right"/>
      <w:pPr>
        <w:ind w:left="1440" w:firstLine="1260"/>
      </w:pPr>
    </w:lvl>
    <w:lvl w:ilvl="3">
      <w:start w:val="1"/>
      <w:numFmt w:val="decimal"/>
      <w:lvlText w:val="%4."/>
      <w:lvlJc w:val="left"/>
      <w:pPr>
        <w:ind w:left="2160" w:firstLine="1800"/>
      </w:pPr>
    </w:lvl>
    <w:lvl w:ilvl="4">
      <w:start w:val="1"/>
      <w:numFmt w:val="lowerLetter"/>
      <w:lvlText w:val="%5."/>
      <w:lvlJc w:val="left"/>
      <w:pPr>
        <w:ind w:left="2880" w:firstLine="2520"/>
      </w:pPr>
    </w:lvl>
    <w:lvl w:ilvl="5">
      <w:start w:val="1"/>
      <w:numFmt w:val="lowerRoman"/>
      <w:lvlText w:val="%6."/>
      <w:lvlJc w:val="right"/>
      <w:pPr>
        <w:ind w:left="3600" w:firstLine="3420"/>
      </w:pPr>
    </w:lvl>
    <w:lvl w:ilvl="6">
      <w:start w:val="1"/>
      <w:numFmt w:val="decimal"/>
      <w:lvlText w:val="%7."/>
      <w:lvlJc w:val="left"/>
      <w:pPr>
        <w:ind w:left="4320" w:firstLine="3960"/>
      </w:pPr>
    </w:lvl>
    <w:lvl w:ilvl="7">
      <w:start w:val="1"/>
      <w:numFmt w:val="lowerLetter"/>
      <w:lvlText w:val="%8."/>
      <w:lvlJc w:val="left"/>
      <w:pPr>
        <w:ind w:left="5040" w:firstLine="4680"/>
      </w:pPr>
    </w:lvl>
    <w:lvl w:ilvl="8">
      <w:start w:val="1"/>
      <w:numFmt w:val="lowerRoman"/>
      <w:lvlText w:val="%9."/>
      <w:lvlJc w:val="right"/>
      <w:pPr>
        <w:ind w:left="5760" w:firstLine="5580"/>
      </w:pPr>
    </w:lvl>
  </w:abstractNum>
  <w:abstractNum w:abstractNumId="30" w15:restartNumberingAfterBreak="0">
    <w:nsid w:val="58CB390D"/>
    <w:multiLevelType w:val="multilevel"/>
    <w:tmpl w:val="C2CA7932"/>
    <w:lvl w:ilvl="0">
      <w:start w:val="1"/>
      <w:numFmt w:val="upperLetter"/>
      <w:lvlText w:val="%1."/>
      <w:lvlJc w:val="left"/>
      <w:pPr>
        <w:ind w:left="720" w:firstLine="0"/>
      </w:pPr>
      <w:rPr>
        <w:b w:val="0"/>
        <w:color w:val="000000"/>
      </w:rPr>
    </w:lvl>
    <w:lvl w:ilvl="1">
      <w:start w:val="1"/>
      <w:numFmt w:val="lowerLetter"/>
      <w:lvlText w:val="%2."/>
      <w:lvlJc w:val="left"/>
      <w:pPr>
        <w:ind w:left="1440" w:firstLine="1080"/>
      </w:pPr>
    </w:lvl>
    <w:lvl w:ilvl="2">
      <w:start w:val="1"/>
      <w:numFmt w:val="lowerRoman"/>
      <w:lvlText w:val="%3."/>
      <w:lvlJc w:val="right"/>
      <w:pPr>
        <w:ind w:left="1350" w:firstLine="1170"/>
      </w:pPr>
      <w:rPr>
        <w:b w:val="0"/>
        <w:color w:val="000000"/>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15:restartNumberingAfterBreak="0">
    <w:nsid w:val="59ED1F5A"/>
    <w:multiLevelType w:val="multilevel"/>
    <w:tmpl w:val="DF00A61A"/>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5AEC4D71"/>
    <w:multiLevelType w:val="multilevel"/>
    <w:tmpl w:val="551EE718"/>
    <w:lvl w:ilvl="0">
      <w:start w:val="1"/>
      <w:numFmt w:val="lowerRoman"/>
      <w:lvlText w:val="%1."/>
      <w:lvlJc w:val="left"/>
      <w:pPr>
        <w:ind w:left="720" w:firstLine="360"/>
      </w:pPr>
      <w:rPr>
        <w:rFonts w:ascii="Times New Roman" w:eastAsia="Times New Roman" w:hAnsi="Times New Roman" w:cs="Times New Roman"/>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15:restartNumberingAfterBreak="0">
    <w:nsid w:val="5E1474D0"/>
    <w:multiLevelType w:val="multilevel"/>
    <w:tmpl w:val="595E0050"/>
    <w:lvl w:ilvl="0">
      <w:start w:val="1"/>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4" w15:restartNumberingAfterBreak="0">
    <w:nsid w:val="6F880D50"/>
    <w:multiLevelType w:val="multilevel"/>
    <w:tmpl w:val="CFFCAEE6"/>
    <w:lvl w:ilvl="0">
      <w:start w:val="1"/>
      <w:numFmt w:val="upperLetter"/>
      <w:lvlText w:val="%1."/>
      <w:lvlJc w:val="left"/>
      <w:pPr>
        <w:ind w:left="720" w:firstLine="0"/>
      </w:pPr>
      <w:rPr>
        <w:sz w:val="24"/>
        <w:szCs w:val="24"/>
      </w:rPr>
    </w:lvl>
    <w:lvl w:ilvl="1">
      <w:start w:val="1"/>
      <w:numFmt w:val="lowerRoman"/>
      <w:lvlText w:val="%2."/>
      <w:lvlJc w:val="right"/>
      <w:pPr>
        <w:ind w:left="720" w:firstLine="360"/>
      </w:pPr>
      <w:rPr>
        <w:b w:val="0"/>
      </w:rPr>
    </w:lvl>
    <w:lvl w:ilvl="2">
      <w:start w:val="1"/>
      <w:numFmt w:val="lowerRoman"/>
      <w:lvlText w:val="%3."/>
      <w:lvlJc w:val="right"/>
      <w:pPr>
        <w:ind w:left="1440" w:firstLine="1260"/>
      </w:pPr>
    </w:lvl>
    <w:lvl w:ilvl="3">
      <w:start w:val="1"/>
      <w:numFmt w:val="decimal"/>
      <w:lvlText w:val="%4."/>
      <w:lvlJc w:val="left"/>
      <w:pPr>
        <w:ind w:left="2160" w:firstLine="1800"/>
      </w:pPr>
      <w:rPr>
        <w:b/>
      </w:rPr>
    </w:lvl>
    <w:lvl w:ilvl="4">
      <w:start w:val="1"/>
      <w:numFmt w:val="lowerLetter"/>
      <w:lvlText w:val="%5."/>
      <w:lvlJc w:val="left"/>
      <w:pPr>
        <w:ind w:left="2880" w:firstLine="2520"/>
      </w:pPr>
    </w:lvl>
    <w:lvl w:ilvl="5">
      <w:start w:val="1"/>
      <w:numFmt w:val="lowerRoman"/>
      <w:lvlText w:val="%6."/>
      <w:lvlJc w:val="right"/>
      <w:pPr>
        <w:ind w:left="3600" w:firstLine="3420"/>
      </w:pPr>
    </w:lvl>
    <w:lvl w:ilvl="6">
      <w:start w:val="1"/>
      <w:numFmt w:val="decimal"/>
      <w:lvlText w:val="%7."/>
      <w:lvlJc w:val="left"/>
      <w:pPr>
        <w:ind w:left="4320" w:firstLine="3960"/>
      </w:pPr>
    </w:lvl>
    <w:lvl w:ilvl="7">
      <w:start w:val="1"/>
      <w:numFmt w:val="lowerLetter"/>
      <w:lvlText w:val="%8."/>
      <w:lvlJc w:val="left"/>
      <w:pPr>
        <w:ind w:left="5040" w:firstLine="4680"/>
      </w:pPr>
    </w:lvl>
    <w:lvl w:ilvl="8">
      <w:start w:val="1"/>
      <w:numFmt w:val="lowerRoman"/>
      <w:lvlText w:val="%9."/>
      <w:lvlJc w:val="right"/>
      <w:pPr>
        <w:ind w:left="5760" w:firstLine="5580"/>
      </w:pPr>
    </w:lvl>
  </w:abstractNum>
  <w:abstractNum w:abstractNumId="35" w15:restartNumberingAfterBreak="0">
    <w:nsid w:val="70AF39B2"/>
    <w:multiLevelType w:val="multilevel"/>
    <w:tmpl w:val="29C84F78"/>
    <w:lvl w:ilvl="0">
      <w:start w:val="1"/>
      <w:numFmt w:val="lowerRoman"/>
      <w:lvlText w:val="%1."/>
      <w:lvlJc w:val="righ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15:restartNumberingAfterBreak="0">
    <w:nsid w:val="73817FAA"/>
    <w:multiLevelType w:val="multilevel"/>
    <w:tmpl w:val="DBD89600"/>
    <w:lvl w:ilvl="0">
      <w:start w:val="1"/>
      <w:numFmt w:val="lowerRoman"/>
      <w:lvlText w:val="%1."/>
      <w:lvlJc w:val="left"/>
      <w:pPr>
        <w:ind w:left="720" w:firstLine="360"/>
      </w:pPr>
      <w:rPr>
        <w:rFonts w:ascii="Times New Roman" w:eastAsia="Times New Roman" w:hAnsi="Times New Roman" w:cs="Times New Roman"/>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7" w15:restartNumberingAfterBreak="0">
    <w:nsid w:val="75F62E53"/>
    <w:multiLevelType w:val="multilevel"/>
    <w:tmpl w:val="E6304154"/>
    <w:lvl w:ilvl="0">
      <w:start w:val="1"/>
      <w:numFmt w:val="lowerRoman"/>
      <w:lvlText w:val="%1."/>
      <w:lvlJc w:val="left"/>
      <w:pPr>
        <w:ind w:left="720" w:firstLine="360"/>
      </w:pPr>
      <w:rPr>
        <w:rFonts w:ascii="Times New Roman" w:eastAsia="Times New Roman" w:hAnsi="Times New Roman" w:cs="Times New Roman"/>
        <w:b w:val="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8" w15:restartNumberingAfterBreak="0">
    <w:nsid w:val="79981BE4"/>
    <w:multiLevelType w:val="multilevel"/>
    <w:tmpl w:val="62CCC3A8"/>
    <w:lvl w:ilvl="0">
      <w:start w:val="1"/>
      <w:numFmt w:val="upperLetter"/>
      <w:lvlText w:val="%1."/>
      <w:lvlJc w:val="left"/>
      <w:pPr>
        <w:ind w:left="720" w:firstLine="0"/>
      </w:pPr>
    </w:lvl>
    <w:lvl w:ilvl="1">
      <w:start w:val="1"/>
      <w:numFmt w:val="lowerLetter"/>
      <w:lvlText w:val="%2."/>
      <w:lvlJc w:val="left"/>
      <w:pPr>
        <w:ind w:left="720" w:firstLine="360"/>
      </w:pPr>
    </w:lvl>
    <w:lvl w:ilvl="2">
      <w:start w:val="1"/>
      <w:numFmt w:val="lowerRoman"/>
      <w:lvlText w:val="%3."/>
      <w:lvlJc w:val="right"/>
      <w:pPr>
        <w:ind w:left="1440" w:firstLine="1260"/>
      </w:pPr>
    </w:lvl>
    <w:lvl w:ilvl="3">
      <w:start w:val="1"/>
      <w:numFmt w:val="decimal"/>
      <w:lvlText w:val="%4."/>
      <w:lvlJc w:val="left"/>
      <w:pPr>
        <w:ind w:left="2160" w:firstLine="1800"/>
      </w:pPr>
    </w:lvl>
    <w:lvl w:ilvl="4">
      <w:start w:val="1"/>
      <w:numFmt w:val="lowerLetter"/>
      <w:lvlText w:val="%5."/>
      <w:lvlJc w:val="left"/>
      <w:pPr>
        <w:ind w:left="2880" w:firstLine="2520"/>
      </w:pPr>
    </w:lvl>
    <w:lvl w:ilvl="5">
      <w:start w:val="1"/>
      <w:numFmt w:val="lowerRoman"/>
      <w:lvlText w:val="%6."/>
      <w:lvlJc w:val="right"/>
      <w:pPr>
        <w:ind w:left="3600" w:firstLine="3420"/>
      </w:pPr>
    </w:lvl>
    <w:lvl w:ilvl="6">
      <w:start w:val="1"/>
      <w:numFmt w:val="decimal"/>
      <w:lvlText w:val="%7."/>
      <w:lvlJc w:val="left"/>
      <w:pPr>
        <w:ind w:left="4320" w:firstLine="3960"/>
      </w:pPr>
    </w:lvl>
    <w:lvl w:ilvl="7">
      <w:start w:val="1"/>
      <w:numFmt w:val="lowerLetter"/>
      <w:lvlText w:val="%8."/>
      <w:lvlJc w:val="left"/>
      <w:pPr>
        <w:ind w:left="5040" w:firstLine="4680"/>
      </w:pPr>
    </w:lvl>
    <w:lvl w:ilvl="8">
      <w:start w:val="1"/>
      <w:numFmt w:val="lowerRoman"/>
      <w:lvlText w:val="%9."/>
      <w:lvlJc w:val="right"/>
      <w:pPr>
        <w:ind w:left="5760" w:firstLine="5580"/>
      </w:pPr>
    </w:lvl>
  </w:abstractNum>
  <w:num w:numId="1">
    <w:abstractNumId w:val="29"/>
  </w:num>
  <w:num w:numId="2">
    <w:abstractNumId w:val="33"/>
  </w:num>
  <w:num w:numId="3">
    <w:abstractNumId w:val="20"/>
  </w:num>
  <w:num w:numId="4">
    <w:abstractNumId w:val="25"/>
  </w:num>
  <w:num w:numId="5">
    <w:abstractNumId w:val="15"/>
  </w:num>
  <w:num w:numId="6">
    <w:abstractNumId w:val="30"/>
  </w:num>
  <w:num w:numId="7">
    <w:abstractNumId w:val="3"/>
  </w:num>
  <w:num w:numId="8">
    <w:abstractNumId w:val="36"/>
  </w:num>
  <w:num w:numId="9">
    <w:abstractNumId w:val="6"/>
  </w:num>
  <w:num w:numId="10">
    <w:abstractNumId w:val="9"/>
  </w:num>
  <w:num w:numId="11">
    <w:abstractNumId w:val="27"/>
  </w:num>
  <w:num w:numId="12">
    <w:abstractNumId w:val="14"/>
  </w:num>
  <w:num w:numId="13">
    <w:abstractNumId w:val="5"/>
  </w:num>
  <w:num w:numId="14">
    <w:abstractNumId w:val="17"/>
  </w:num>
  <w:num w:numId="15">
    <w:abstractNumId w:val="2"/>
  </w:num>
  <w:num w:numId="16">
    <w:abstractNumId w:val="8"/>
  </w:num>
  <w:num w:numId="17">
    <w:abstractNumId w:val="23"/>
  </w:num>
  <w:num w:numId="18">
    <w:abstractNumId w:val="34"/>
  </w:num>
  <w:num w:numId="19">
    <w:abstractNumId w:val="12"/>
  </w:num>
  <w:num w:numId="20">
    <w:abstractNumId w:val="38"/>
  </w:num>
  <w:num w:numId="21">
    <w:abstractNumId w:val="22"/>
  </w:num>
  <w:num w:numId="22">
    <w:abstractNumId w:val="18"/>
  </w:num>
  <w:num w:numId="23">
    <w:abstractNumId w:val="31"/>
  </w:num>
  <w:num w:numId="24">
    <w:abstractNumId w:val="28"/>
  </w:num>
  <w:num w:numId="25">
    <w:abstractNumId w:val="11"/>
  </w:num>
  <w:num w:numId="26">
    <w:abstractNumId w:val="35"/>
  </w:num>
  <w:num w:numId="27">
    <w:abstractNumId w:val="1"/>
  </w:num>
  <w:num w:numId="28">
    <w:abstractNumId w:val="32"/>
  </w:num>
  <w:num w:numId="29">
    <w:abstractNumId w:val="4"/>
  </w:num>
  <w:num w:numId="30">
    <w:abstractNumId w:val="0"/>
  </w:num>
  <w:num w:numId="31">
    <w:abstractNumId w:val="19"/>
  </w:num>
  <w:num w:numId="32">
    <w:abstractNumId w:val="13"/>
  </w:num>
  <w:num w:numId="33">
    <w:abstractNumId w:val="16"/>
  </w:num>
  <w:num w:numId="34">
    <w:abstractNumId w:val="26"/>
  </w:num>
  <w:num w:numId="35">
    <w:abstractNumId w:val="10"/>
  </w:num>
  <w:num w:numId="36">
    <w:abstractNumId w:val="7"/>
  </w:num>
  <w:num w:numId="37">
    <w:abstractNumId w:val="21"/>
  </w:num>
  <w:num w:numId="38">
    <w:abstractNumId w:val="37"/>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D72"/>
    <w:rsid w:val="000166C1"/>
    <w:rsid w:val="00020C86"/>
    <w:rsid w:val="00083C94"/>
    <w:rsid w:val="00101FAB"/>
    <w:rsid w:val="00135269"/>
    <w:rsid w:val="002407BC"/>
    <w:rsid w:val="00275A83"/>
    <w:rsid w:val="002B0310"/>
    <w:rsid w:val="00343BE9"/>
    <w:rsid w:val="0040795B"/>
    <w:rsid w:val="004E333D"/>
    <w:rsid w:val="00507D72"/>
    <w:rsid w:val="005155FC"/>
    <w:rsid w:val="00646A2B"/>
    <w:rsid w:val="00776457"/>
    <w:rsid w:val="00787C96"/>
    <w:rsid w:val="007F6CAF"/>
    <w:rsid w:val="00826026"/>
    <w:rsid w:val="00865610"/>
    <w:rsid w:val="00912A6A"/>
    <w:rsid w:val="00952734"/>
    <w:rsid w:val="00955F30"/>
    <w:rsid w:val="009F40F5"/>
    <w:rsid w:val="00A137BF"/>
    <w:rsid w:val="00A150CD"/>
    <w:rsid w:val="00B771CD"/>
    <w:rsid w:val="00B77934"/>
    <w:rsid w:val="00C708CA"/>
    <w:rsid w:val="00C926B2"/>
    <w:rsid w:val="00CF00B2"/>
    <w:rsid w:val="00D677D9"/>
    <w:rsid w:val="00D91053"/>
    <w:rsid w:val="00F45297"/>
    <w:rsid w:val="00F45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D0217"/>
  <w15:docId w15:val="{98F91B10-B1C6-402F-83FA-B3BF592CF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b/>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155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5F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155FC"/>
    <w:rPr>
      <w:b/>
      <w:bCs/>
    </w:rPr>
  </w:style>
  <w:style w:type="character" w:customStyle="1" w:styleId="CommentSubjectChar">
    <w:name w:val="Comment Subject Char"/>
    <w:basedOn w:val="CommentTextChar"/>
    <w:link w:val="CommentSubject"/>
    <w:uiPriority w:val="99"/>
    <w:semiHidden/>
    <w:rsid w:val="005155FC"/>
    <w:rPr>
      <w:b/>
      <w:bCs/>
      <w:sz w:val="20"/>
      <w:szCs w:val="20"/>
    </w:rPr>
  </w:style>
  <w:style w:type="paragraph" w:styleId="Header">
    <w:name w:val="header"/>
    <w:basedOn w:val="Normal"/>
    <w:link w:val="HeaderChar"/>
    <w:uiPriority w:val="99"/>
    <w:unhideWhenUsed/>
    <w:rsid w:val="00826026"/>
    <w:pPr>
      <w:tabs>
        <w:tab w:val="center" w:pos="4680"/>
        <w:tab w:val="right" w:pos="9360"/>
      </w:tabs>
    </w:pPr>
  </w:style>
  <w:style w:type="character" w:customStyle="1" w:styleId="HeaderChar">
    <w:name w:val="Header Char"/>
    <w:basedOn w:val="DefaultParagraphFont"/>
    <w:link w:val="Header"/>
    <w:uiPriority w:val="99"/>
    <w:rsid w:val="00826026"/>
  </w:style>
  <w:style w:type="paragraph" w:styleId="Footer">
    <w:name w:val="footer"/>
    <w:basedOn w:val="Normal"/>
    <w:link w:val="FooterChar"/>
    <w:uiPriority w:val="99"/>
    <w:unhideWhenUsed/>
    <w:rsid w:val="00826026"/>
    <w:pPr>
      <w:tabs>
        <w:tab w:val="center" w:pos="4680"/>
        <w:tab w:val="right" w:pos="9360"/>
      </w:tabs>
    </w:pPr>
  </w:style>
  <w:style w:type="character" w:customStyle="1" w:styleId="FooterChar">
    <w:name w:val="Footer Char"/>
    <w:basedOn w:val="DefaultParagraphFont"/>
    <w:link w:val="Footer"/>
    <w:uiPriority w:val="99"/>
    <w:rsid w:val="00826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Oxj3pFqF1x0Chb1mGLlf1IgfzQ==">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6420</Words>
  <Characters>36600</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Dharti Patel</dc:creator>
  <cp:lastModifiedBy>Nazim Momotaz</cp:lastModifiedBy>
  <cp:revision>2</cp:revision>
  <dcterms:created xsi:type="dcterms:W3CDTF">2021-02-14T15:53:00Z</dcterms:created>
  <dcterms:modified xsi:type="dcterms:W3CDTF">2021-02-14T15:53:00Z</dcterms:modified>
</cp:coreProperties>
</file>